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1844"/>
        <w:gridCol w:w="6557"/>
        <w:gridCol w:w="1985"/>
      </w:tblGrid>
      <w:tr w:rsidR="00D92C91" w:rsidRPr="008638B9" w14:paraId="1D2EBD19" w14:textId="77777777" w:rsidTr="002B49A9">
        <w:trPr>
          <w:trHeight w:val="343"/>
        </w:trPr>
        <w:tc>
          <w:tcPr>
            <w:tcW w:w="1844" w:type="dxa"/>
            <w:vAlign w:val="center"/>
          </w:tcPr>
          <w:p w14:paraId="100C5C4B" w14:textId="77777777" w:rsidR="00D92C91" w:rsidRDefault="00D92C91" w:rsidP="00EF3994">
            <w:pPr>
              <w:spacing w:line="360" w:lineRule="auto"/>
              <w:ind w:left="-108" w:right="-87"/>
              <w:jc w:val="center"/>
              <w:rPr>
                <w:noProof/>
                <w:lang w:eastAsia="fr-FR"/>
              </w:rPr>
            </w:pPr>
          </w:p>
          <w:p w14:paraId="453D635A" w14:textId="77777777" w:rsidR="00F71670" w:rsidRPr="000B448B" w:rsidRDefault="00F71670" w:rsidP="00EF3994">
            <w:pPr>
              <w:spacing w:line="360" w:lineRule="auto"/>
              <w:ind w:left="-108" w:right="-87"/>
              <w:jc w:val="center"/>
              <w:rPr>
                <w:noProof/>
              </w:rPr>
            </w:pPr>
          </w:p>
        </w:tc>
        <w:tc>
          <w:tcPr>
            <w:tcW w:w="6557" w:type="dxa"/>
          </w:tcPr>
          <w:p w14:paraId="5F195B6F" w14:textId="77777777" w:rsidR="00D92C91" w:rsidRPr="00A91DCA" w:rsidRDefault="00D92C91" w:rsidP="00EF3994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14:paraId="6AD58A7D" w14:textId="77777777" w:rsidR="00D92C91" w:rsidRPr="000B448B" w:rsidRDefault="00DB0386" w:rsidP="00EF3994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lang w:eastAsia="fr-FR"/>
              </w:rPr>
              <w:drawing>
                <wp:inline distT="0" distB="0" distL="0" distR="0" wp14:anchorId="377338D9" wp14:editId="5A58B59F">
                  <wp:extent cx="719156" cy="1048043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nistere_education_nationale_enseignement_superieur_recherche_France_2014_logo2-e145035015457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91" cy="107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919E9" w14:textId="77777777" w:rsidR="00D92C91" w:rsidRDefault="00E71A35" w:rsidP="002E4C94">
      <w:pPr>
        <w:ind w:right="-46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C77F8" wp14:editId="62D32B73">
                <wp:simplePos x="0" y="0"/>
                <wp:positionH relativeFrom="page">
                  <wp:align>center</wp:align>
                </wp:positionH>
                <wp:positionV relativeFrom="paragraph">
                  <wp:posOffset>-1026255</wp:posOffset>
                </wp:positionV>
                <wp:extent cx="3131388" cy="1155940"/>
                <wp:effectExtent l="19050" t="19050" r="31115" b="444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161F" w14:textId="77777777" w:rsidR="00112862" w:rsidRDefault="00112862" w:rsidP="00112862"/>
                          <w:p w14:paraId="43C86965" w14:textId="5AAA0ECB" w:rsidR="00112862" w:rsidRPr="00037EA7" w:rsidRDefault="00112862" w:rsidP="00112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EA7">
                              <w:rPr>
                                <w:b/>
                              </w:rPr>
                              <w:t>LOGO LYC</w:t>
                            </w:r>
                            <w:r w:rsidR="00A70324">
                              <w:rPr>
                                <w:rFonts w:cs="Calibri"/>
                                <w:b/>
                              </w:rPr>
                              <w:t>É</w:t>
                            </w:r>
                            <w:r w:rsidRPr="00037EA7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C77F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-80.8pt;width:246.55pt;height:91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" strokeweight="4.5pt">
                <v:stroke linestyle="thinThick"/>
                <v:textbox>
                  <w:txbxContent>
                    <w:p w14:paraId="2E67161F" w14:textId="77777777" w:rsidR="00112862" w:rsidRDefault="00112862" w:rsidP="00112862"/>
                    <w:p w14:paraId="43C86965" w14:textId="5AAA0ECB" w:rsidR="00112862" w:rsidRPr="00037EA7" w:rsidRDefault="00112862" w:rsidP="00112862">
                      <w:pPr>
                        <w:jc w:val="center"/>
                        <w:rPr>
                          <w:b/>
                        </w:rPr>
                      </w:pPr>
                      <w:r w:rsidRPr="00037EA7">
                        <w:rPr>
                          <w:b/>
                        </w:rPr>
                        <w:t>LOGO LYC</w:t>
                      </w:r>
                      <w:r w:rsidR="00A70324">
                        <w:rPr>
                          <w:rFonts w:cs="Calibri"/>
                          <w:b/>
                        </w:rPr>
                        <w:t>É</w:t>
                      </w:r>
                      <w:r w:rsidRPr="00037EA7"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03D177" w14:textId="77777777" w:rsidR="00F71670" w:rsidRPr="00F9188F" w:rsidRDefault="00F71670" w:rsidP="002E4C94">
      <w:pPr>
        <w:ind w:right="-468"/>
        <w:jc w:val="center"/>
        <w:rPr>
          <w:rFonts w:ascii="Arial" w:hAnsi="Arial" w:cs="Arial"/>
          <w:b/>
          <w:color w:val="000000"/>
          <w:sz w:val="36"/>
          <w:szCs w:val="48"/>
        </w:rPr>
      </w:pPr>
    </w:p>
    <w:p w14:paraId="6087A98E" w14:textId="617F7BFF" w:rsidR="00F9188F" w:rsidRPr="00A70324" w:rsidRDefault="00200EA2" w:rsidP="004114E9">
      <w:pPr>
        <w:pStyle w:val="Style1"/>
        <w:spacing w:line="276" w:lineRule="auto"/>
        <w:ind w:right="-468"/>
        <w:rPr>
          <w:rFonts w:ascii="Arial" w:hAnsi="Arial" w:cs="Arial"/>
          <w:color w:val="000000"/>
          <w:sz w:val="36"/>
          <w:szCs w:val="36"/>
        </w:rPr>
      </w:pPr>
      <w:r w:rsidRPr="00A70324">
        <w:rPr>
          <w:rFonts w:ascii="Arial" w:hAnsi="Arial" w:cs="Arial"/>
          <w:color w:val="000000"/>
          <w:sz w:val="36"/>
          <w:szCs w:val="36"/>
        </w:rPr>
        <w:t>Baccalauréat</w:t>
      </w:r>
      <w:r w:rsidR="00D92C91" w:rsidRPr="00A70324">
        <w:rPr>
          <w:rFonts w:ascii="Arial" w:hAnsi="Arial" w:cs="Arial"/>
          <w:color w:val="000000"/>
          <w:sz w:val="36"/>
          <w:szCs w:val="36"/>
        </w:rPr>
        <w:t xml:space="preserve"> Professionnel</w:t>
      </w:r>
      <w:r w:rsidR="00F9188F" w:rsidRPr="00A70324">
        <w:rPr>
          <w:rFonts w:ascii="Arial" w:hAnsi="Arial" w:cs="Arial"/>
          <w:color w:val="000000"/>
          <w:sz w:val="36"/>
          <w:szCs w:val="36"/>
        </w:rPr>
        <w:t xml:space="preserve"> Maintenance des Véhicules</w:t>
      </w:r>
    </w:p>
    <w:p w14:paraId="1377D554" w14:textId="7F92B83B" w:rsidR="005243CB" w:rsidRPr="00F9188F" w:rsidRDefault="00D2144F" w:rsidP="004114E9">
      <w:pPr>
        <w:pStyle w:val="Style1"/>
        <w:spacing w:line="276" w:lineRule="auto"/>
        <w:ind w:right="-468"/>
        <w:rPr>
          <w:rFonts w:ascii="Arial" w:hAnsi="Arial" w:cs="Arial"/>
          <w:color w:val="000000"/>
          <w:sz w:val="32"/>
          <w:szCs w:val="40"/>
        </w:rPr>
      </w:pPr>
      <w:proofErr w:type="gramStart"/>
      <w:r>
        <w:rPr>
          <w:rFonts w:ascii="Arial" w:hAnsi="Arial" w:cs="Arial"/>
          <w:color w:val="000000"/>
          <w:sz w:val="32"/>
          <w:szCs w:val="40"/>
        </w:rPr>
        <w:t>e</w:t>
      </w:r>
      <w:r w:rsidR="005243CB" w:rsidRPr="00F9188F">
        <w:rPr>
          <w:rFonts w:ascii="Arial" w:hAnsi="Arial" w:cs="Arial"/>
          <w:color w:val="000000"/>
          <w:sz w:val="32"/>
          <w:szCs w:val="40"/>
        </w:rPr>
        <w:t>t</w:t>
      </w:r>
      <w:proofErr w:type="gramEnd"/>
    </w:p>
    <w:p w14:paraId="632D65CF" w14:textId="77777777" w:rsidR="00F9188F" w:rsidRPr="00F9188F" w:rsidRDefault="00D97896" w:rsidP="004114E9">
      <w:pPr>
        <w:pStyle w:val="Style1"/>
        <w:spacing w:line="276" w:lineRule="auto"/>
        <w:ind w:right="-468"/>
        <w:rPr>
          <w:rFonts w:ascii="Arial" w:hAnsi="Arial" w:cs="Arial"/>
          <w:color w:val="000000"/>
          <w:sz w:val="32"/>
          <w:szCs w:val="40"/>
        </w:rPr>
      </w:pPr>
      <w:r w:rsidRPr="00F9188F">
        <w:rPr>
          <w:rFonts w:ascii="Arial" w:hAnsi="Arial" w:cs="Arial"/>
          <w:color w:val="000000"/>
          <w:sz w:val="32"/>
          <w:szCs w:val="40"/>
        </w:rPr>
        <w:t>Certificat d’Aptitude Professionnelle</w:t>
      </w:r>
      <w:r w:rsidR="00F9188F" w:rsidRPr="00F9188F">
        <w:rPr>
          <w:rFonts w:ascii="Arial" w:hAnsi="Arial" w:cs="Arial"/>
          <w:color w:val="000000"/>
          <w:sz w:val="32"/>
          <w:szCs w:val="40"/>
        </w:rPr>
        <w:t xml:space="preserve"> Maintenance des Véhicules</w:t>
      </w:r>
    </w:p>
    <w:p w14:paraId="5FA7B4E7" w14:textId="4DBFBA0C" w:rsidR="00D97896" w:rsidRPr="00A70324" w:rsidRDefault="00D97896" w:rsidP="00D97896">
      <w:pPr>
        <w:pStyle w:val="Style1"/>
        <w:ind w:right="-468"/>
        <w:rPr>
          <w:rFonts w:ascii="Arial" w:hAnsi="Arial" w:cs="Arial"/>
          <w:color w:val="000000"/>
          <w:sz w:val="24"/>
          <w:szCs w:val="24"/>
        </w:rPr>
      </w:pPr>
      <w:r w:rsidRPr="00DB53C5">
        <w:rPr>
          <w:rFonts w:ascii="Arial" w:hAnsi="Arial" w:cs="Arial"/>
          <w:color w:val="000000"/>
          <w:sz w:val="36"/>
          <w:szCs w:val="40"/>
        </w:rPr>
        <w:t xml:space="preserve"> </w:t>
      </w:r>
      <w:r w:rsidR="00A70324">
        <w:rPr>
          <w:rFonts w:ascii="Arial" w:hAnsi="Arial" w:cs="Arial"/>
          <w:color w:val="000000"/>
          <w:sz w:val="24"/>
          <w:szCs w:val="24"/>
        </w:rPr>
        <w:t>(C</w:t>
      </w:r>
      <w:r w:rsidR="00A70324" w:rsidRPr="00A70324">
        <w:rPr>
          <w:rFonts w:ascii="Arial" w:hAnsi="Arial" w:cs="Arial"/>
          <w:color w:val="000000"/>
          <w:sz w:val="24"/>
          <w:szCs w:val="24"/>
        </w:rPr>
        <w:t>ertification intermédiaire)</w:t>
      </w:r>
    </w:p>
    <w:p w14:paraId="0289F00F" w14:textId="77777777" w:rsidR="00A70324" w:rsidRDefault="00A70324" w:rsidP="002B49A9">
      <w:pPr>
        <w:jc w:val="center"/>
        <w:rPr>
          <w:rFonts w:ascii="Arial" w:hAnsi="Arial" w:cs="Arial"/>
          <w:sz w:val="32"/>
          <w:szCs w:val="32"/>
        </w:rPr>
      </w:pPr>
    </w:p>
    <w:p w14:paraId="3FD3E1AD" w14:textId="4778DB82" w:rsidR="002B49A9" w:rsidRPr="002B49A9" w:rsidRDefault="002B49A9" w:rsidP="002B49A9">
      <w:pPr>
        <w:jc w:val="center"/>
        <w:rPr>
          <w:rFonts w:ascii="Arial" w:hAnsi="Arial" w:cs="Arial"/>
          <w:b/>
          <w:sz w:val="32"/>
          <w:szCs w:val="32"/>
        </w:rPr>
      </w:pPr>
      <w:r w:rsidRPr="002B49A9">
        <w:rPr>
          <w:rFonts w:ascii="Arial" w:hAnsi="Arial" w:cs="Arial"/>
          <w:sz w:val="32"/>
          <w:szCs w:val="32"/>
        </w:rPr>
        <w:t>Option</w:t>
      </w:r>
      <w:r w:rsidR="00184CB1">
        <w:rPr>
          <w:rFonts w:ascii="Arial" w:hAnsi="Arial" w:cs="Arial"/>
          <w:sz w:val="32"/>
          <w:szCs w:val="32"/>
        </w:rPr>
        <w:t xml:space="preserve"> … </w:t>
      </w:r>
      <w:r w:rsidRPr="002B49A9">
        <w:rPr>
          <w:rFonts w:ascii="Arial" w:hAnsi="Arial" w:cs="Arial"/>
          <w:sz w:val="32"/>
          <w:szCs w:val="32"/>
        </w:rPr>
        <w:t xml:space="preserve">: </w:t>
      </w:r>
      <w:r w:rsidR="00E71A35">
        <w:rPr>
          <w:rFonts w:ascii="Arial" w:hAnsi="Arial" w:cs="Arial"/>
          <w:sz w:val="32"/>
          <w:szCs w:val="32"/>
        </w:rPr>
        <w:t>……………………….</w:t>
      </w:r>
    </w:p>
    <w:p w14:paraId="3E8588EF" w14:textId="77777777" w:rsidR="00D92C91" w:rsidRPr="005510BE" w:rsidRDefault="00D92C91" w:rsidP="00D97896">
      <w:pPr>
        <w:ind w:right="-468"/>
        <w:jc w:val="center"/>
        <w:rPr>
          <w:rFonts w:ascii="Arial" w:hAnsi="Arial" w:cs="Arial"/>
          <w:b/>
          <w:color w:val="000000"/>
          <w:sz w:val="36"/>
          <w:szCs w:val="40"/>
        </w:rPr>
      </w:pPr>
    </w:p>
    <w:p w14:paraId="23E2FF8F" w14:textId="620B57DE" w:rsidR="00D92C91" w:rsidRPr="008262A9" w:rsidRDefault="00D92C91" w:rsidP="002E4C94">
      <w:pPr>
        <w:jc w:val="center"/>
        <w:rPr>
          <w:rFonts w:ascii="Arial" w:hAnsi="Arial" w:cs="Arial"/>
          <w:b/>
          <w:i/>
          <w:sz w:val="36"/>
          <w:szCs w:val="56"/>
        </w:rPr>
      </w:pPr>
      <w:r w:rsidRPr="008262A9">
        <w:rPr>
          <w:rFonts w:ascii="Arial" w:hAnsi="Arial" w:cs="Arial"/>
          <w:b/>
          <w:color w:val="000000"/>
          <w:sz w:val="36"/>
          <w:szCs w:val="56"/>
        </w:rPr>
        <w:t xml:space="preserve">LIVRET </w:t>
      </w:r>
      <w:r w:rsidR="00AC43B7" w:rsidRPr="008262A9">
        <w:rPr>
          <w:rFonts w:ascii="Arial" w:hAnsi="Arial" w:cs="Arial"/>
          <w:b/>
          <w:color w:val="000000"/>
          <w:sz w:val="36"/>
          <w:szCs w:val="56"/>
        </w:rPr>
        <w:t>BILAN DE COMP</w:t>
      </w:r>
      <w:r w:rsidR="00A70324">
        <w:rPr>
          <w:rFonts w:ascii="Arial" w:hAnsi="Arial" w:cs="Arial"/>
          <w:b/>
          <w:color w:val="000000"/>
          <w:sz w:val="36"/>
          <w:szCs w:val="56"/>
        </w:rPr>
        <w:t>É</w:t>
      </w:r>
      <w:r w:rsidR="00AC43B7" w:rsidRPr="008262A9">
        <w:rPr>
          <w:rFonts w:ascii="Arial" w:hAnsi="Arial" w:cs="Arial"/>
          <w:b/>
          <w:color w:val="000000"/>
          <w:sz w:val="36"/>
          <w:szCs w:val="56"/>
        </w:rPr>
        <w:t>TENCES</w:t>
      </w:r>
    </w:p>
    <w:p w14:paraId="5672D668" w14:textId="77777777" w:rsidR="00D92C91" w:rsidRPr="00B30020" w:rsidRDefault="00D92C91" w:rsidP="002E4C94">
      <w:pPr>
        <w:jc w:val="center"/>
        <w:rPr>
          <w:rFonts w:ascii="Arial" w:hAnsi="Arial" w:cs="Arial"/>
          <w:b/>
          <w:i/>
          <w:sz w:val="28"/>
        </w:rPr>
      </w:pPr>
    </w:p>
    <w:p w14:paraId="0E983C3C" w14:textId="4D00E5D7" w:rsidR="00D92C91" w:rsidRPr="00DB53C5" w:rsidRDefault="00D92C91" w:rsidP="002E4C94">
      <w:pPr>
        <w:jc w:val="center"/>
        <w:rPr>
          <w:rFonts w:ascii="Arial" w:hAnsi="Arial" w:cs="Arial"/>
          <w:b/>
          <w:i/>
          <w:sz w:val="32"/>
        </w:rPr>
      </w:pPr>
      <w:r w:rsidRPr="00DB53C5">
        <w:rPr>
          <w:rFonts w:ascii="Arial" w:hAnsi="Arial" w:cs="Arial"/>
          <w:b/>
          <w:i/>
          <w:sz w:val="32"/>
        </w:rPr>
        <w:t xml:space="preserve">SESSION </w:t>
      </w:r>
      <w:proofErr w:type="gramStart"/>
      <w:r w:rsidR="00812F2F">
        <w:rPr>
          <w:rFonts w:ascii="Arial" w:hAnsi="Arial" w:cs="Arial"/>
          <w:b/>
          <w:i/>
          <w:color w:val="00B050"/>
          <w:sz w:val="44"/>
          <w:szCs w:val="44"/>
        </w:rPr>
        <w:t>20</w:t>
      </w:r>
      <w:r w:rsidR="00184CB1">
        <w:rPr>
          <w:rFonts w:ascii="Arial" w:hAnsi="Arial" w:cs="Arial"/>
          <w:b/>
          <w:i/>
          <w:color w:val="00B050"/>
          <w:sz w:val="44"/>
          <w:szCs w:val="44"/>
        </w:rPr>
        <w:t>..</w:t>
      </w:r>
      <w:proofErr w:type="gramEnd"/>
    </w:p>
    <w:p w14:paraId="014B8538" w14:textId="77777777" w:rsidR="00D92C91" w:rsidRDefault="00D92C91" w:rsidP="002E4C94">
      <w:pPr>
        <w:jc w:val="center"/>
        <w:rPr>
          <w:rFonts w:ascii="Arial" w:hAnsi="Arial" w:cs="Arial"/>
          <w:b/>
          <w:i/>
          <w:sz w:val="28"/>
        </w:rPr>
      </w:pPr>
    </w:p>
    <w:tbl>
      <w:tblPr>
        <w:tblW w:w="103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90"/>
        <w:gridCol w:w="3112"/>
        <w:gridCol w:w="3118"/>
      </w:tblGrid>
      <w:tr w:rsidR="00D92C91" w:rsidRPr="005E24B9" w14:paraId="13F86F40" w14:textId="77777777" w:rsidTr="001A537B">
        <w:trPr>
          <w:trHeight w:val="614"/>
        </w:trPr>
        <w:tc>
          <w:tcPr>
            <w:tcW w:w="10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426A65" w14:textId="77777777" w:rsidR="00D92C91" w:rsidRPr="005E24B9" w:rsidRDefault="00D92C91" w:rsidP="00EF3994">
            <w:pPr>
              <w:rPr>
                <w:rFonts w:ascii="Arial" w:hAnsi="Arial" w:cs="Arial"/>
                <w:b/>
                <w:bCs/>
              </w:rPr>
            </w:pPr>
            <w:r w:rsidRPr="005E24B9">
              <w:rPr>
                <w:rFonts w:ascii="Arial" w:hAnsi="Arial" w:cs="Arial"/>
                <w:b/>
                <w:bCs/>
              </w:rPr>
              <w:t>IDENTIFICATION DE L’ÉLÈVE</w:t>
            </w:r>
          </w:p>
        </w:tc>
      </w:tr>
      <w:tr w:rsidR="00D92C91" w:rsidRPr="00A03981" w14:paraId="6E8CA37A" w14:textId="77777777">
        <w:trPr>
          <w:trHeight w:val="510"/>
        </w:trPr>
        <w:tc>
          <w:tcPr>
            <w:tcW w:w="3827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EED" w14:textId="77777777" w:rsidR="00D92C91" w:rsidRPr="00A03981" w:rsidRDefault="00D92C91" w:rsidP="00E71A35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 xml:space="preserve">NOM : </w:t>
            </w:r>
            <w:r w:rsidR="000B2431" w:rsidRPr="001A537B">
              <w:rPr>
                <w:rFonts w:asciiTheme="minorHAnsi" w:hAnsiTheme="minorHAnsi" w:cs="Arial"/>
                <w:color w:val="0000FF"/>
                <w:sz w:val="28"/>
                <w:szCs w:val="28"/>
              </w:rPr>
              <w:fldChar w:fldCharType="begin"/>
            </w:r>
            <w:r w:rsidR="000B2431" w:rsidRPr="001A537B">
              <w:rPr>
                <w:rFonts w:asciiTheme="minorHAnsi" w:hAnsiTheme="minorHAnsi" w:cs="Arial"/>
                <w:color w:val="0000FF"/>
                <w:sz w:val="28"/>
                <w:szCs w:val="28"/>
              </w:rPr>
              <w:instrText xml:space="preserve"> MERGEFIELD NOM </w:instrText>
            </w:r>
            <w:r w:rsidR="000B2431" w:rsidRPr="001A537B">
              <w:rPr>
                <w:rFonts w:asciiTheme="minorHAnsi" w:hAnsiTheme="minorHAnsi" w:cs="Arial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82D" w14:textId="77777777" w:rsidR="00D92C91" w:rsidRPr="00A03981" w:rsidRDefault="00D92C91" w:rsidP="00E71A35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>Prénom :</w:t>
            </w:r>
            <w:r w:rsidR="000B2431">
              <w:rPr>
                <w:rFonts w:ascii="Arial" w:hAnsi="Arial" w:cs="Arial"/>
                <w:sz w:val="20"/>
              </w:rPr>
              <w:t xml:space="preserve"> </w:t>
            </w:r>
            <w:r w:rsidR="001A537B" w:rsidRPr="001A537B">
              <w:rPr>
                <w:rFonts w:asciiTheme="minorHAnsi" w:hAnsiTheme="minorHAnsi" w:cs="Arial"/>
                <w:noProof/>
                <w:color w:val="0000FF"/>
                <w:sz w:val="28"/>
                <w:szCs w:val="28"/>
              </w:rPr>
              <w:fldChar w:fldCharType="begin"/>
            </w:r>
            <w:r w:rsidR="001A537B" w:rsidRPr="001A537B">
              <w:rPr>
                <w:rFonts w:asciiTheme="minorHAnsi" w:hAnsiTheme="minorHAnsi" w:cs="Arial"/>
                <w:noProof/>
                <w:color w:val="0000FF"/>
                <w:sz w:val="28"/>
                <w:szCs w:val="28"/>
              </w:rPr>
              <w:instrText xml:space="preserve"> MERGEFIELD Prénom </w:instrText>
            </w:r>
            <w:r w:rsidR="001A537B" w:rsidRPr="001A537B">
              <w:rPr>
                <w:rFonts w:asciiTheme="minorHAnsi" w:hAnsiTheme="minorHAnsi" w:cs="Arial"/>
                <w:noProof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3F542A" w14:textId="77777777" w:rsidR="00D92C91" w:rsidRPr="00A03981" w:rsidRDefault="00D92C91" w:rsidP="00E71A35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>Date de naissance :</w:t>
            </w:r>
            <w:r w:rsidR="00DB0386">
              <w:rPr>
                <w:rFonts w:ascii="Arial" w:hAnsi="Arial" w:cs="Arial"/>
                <w:sz w:val="20"/>
              </w:rPr>
              <w:t xml:space="preserve"> </w:t>
            </w:r>
            <w:r w:rsidR="001A537B" w:rsidRPr="001A537B">
              <w:rPr>
                <w:rFonts w:asciiTheme="minorHAnsi" w:hAnsiTheme="minorHAnsi" w:cs="Arial"/>
                <w:noProof/>
                <w:color w:val="0000FF"/>
                <w:sz w:val="20"/>
                <w:szCs w:val="20"/>
              </w:rPr>
              <w:fldChar w:fldCharType="begin"/>
            </w:r>
            <w:r w:rsidR="001A537B" w:rsidRPr="001A537B">
              <w:rPr>
                <w:rFonts w:asciiTheme="minorHAnsi" w:hAnsiTheme="minorHAnsi" w:cs="Arial"/>
                <w:noProof/>
                <w:color w:val="0000FF"/>
                <w:sz w:val="20"/>
                <w:szCs w:val="20"/>
              </w:rPr>
              <w:instrText xml:space="preserve"> MERGEFIELD Date_de_naissance </w:instrText>
            </w:r>
            <w:r w:rsidR="001A537B" w:rsidRPr="001A537B">
              <w:rPr>
                <w:rFonts w:asciiTheme="minorHAnsi" w:hAnsiTheme="minorHAnsi" w:cs="Arial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D92C91" w:rsidRPr="00A03981" w14:paraId="5322C0C7" w14:textId="77777777" w:rsidTr="00DB0386">
        <w:trPr>
          <w:trHeight w:val="866"/>
        </w:trPr>
        <w:tc>
          <w:tcPr>
            <w:tcW w:w="10347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24685F75" w14:textId="77777777" w:rsidR="00D92C91" w:rsidRPr="00A03981" w:rsidRDefault="00D92C91" w:rsidP="00EF3994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 xml:space="preserve">ADRESSE : </w:t>
            </w:r>
          </w:p>
        </w:tc>
      </w:tr>
      <w:tr w:rsidR="00D92C91" w:rsidRPr="00B25E2E" w14:paraId="17179372" w14:textId="77777777">
        <w:trPr>
          <w:trHeight w:val="510"/>
        </w:trPr>
        <w:tc>
          <w:tcPr>
            <w:tcW w:w="411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4A71C0" w14:textId="77777777" w:rsidR="00D92C91" w:rsidRPr="00B25E2E" w:rsidRDefault="00D92C91" w:rsidP="00EF3994">
            <w:pPr>
              <w:rPr>
                <w:rFonts w:cs="Arial"/>
              </w:rPr>
            </w:pPr>
            <w:r w:rsidRPr="003E5D2C">
              <w:rPr>
                <w:sz w:val="40"/>
                <w:szCs w:val="40"/>
              </w:rPr>
              <w:sym w:font="Webdings" w:char="F0C8"/>
            </w:r>
            <w:r w:rsidRPr="00B25E2E">
              <w:rPr>
                <w:rFonts w:cs="Arial"/>
              </w:rPr>
              <w:t>: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FABC52" w14:textId="77777777" w:rsidR="00D92C91" w:rsidRPr="00B25E2E" w:rsidRDefault="00D92C91" w:rsidP="00EF3994">
            <w:pPr>
              <w:rPr>
                <w:rFonts w:cs="Arial"/>
              </w:rPr>
            </w:pPr>
            <w:r w:rsidRPr="003E5D2C">
              <w:rPr>
                <w:sz w:val="36"/>
              </w:rPr>
              <w:t>@</w:t>
            </w:r>
            <w:r>
              <w:rPr>
                <w:sz w:val="32"/>
              </w:rPr>
              <w:t xml:space="preserve">: </w:t>
            </w:r>
          </w:p>
        </w:tc>
      </w:tr>
    </w:tbl>
    <w:p w14:paraId="7E80476A" w14:textId="77777777" w:rsidR="00D92C91" w:rsidRDefault="00D92C91" w:rsidP="002E4C94">
      <w:pPr>
        <w:jc w:val="center"/>
        <w:rPr>
          <w:b/>
          <w:i/>
          <w:sz w:val="28"/>
        </w:rPr>
      </w:pPr>
    </w:p>
    <w:tbl>
      <w:tblPr>
        <w:tblW w:w="103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5527"/>
      </w:tblGrid>
      <w:tr w:rsidR="002B49A9" w:rsidRPr="005E24B9" w14:paraId="3D4F5C8F" w14:textId="77777777" w:rsidTr="002F21CA">
        <w:trPr>
          <w:trHeight w:val="510"/>
        </w:trPr>
        <w:tc>
          <w:tcPr>
            <w:tcW w:w="1034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A40A6E5" w14:textId="7FB511E5" w:rsidR="002B49A9" w:rsidRPr="005E24B9" w:rsidRDefault="002B49A9" w:rsidP="00184CB1">
            <w:pPr>
              <w:rPr>
                <w:rFonts w:ascii="Arial" w:hAnsi="Arial" w:cs="Arial"/>
                <w:b/>
                <w:bCs/>
              </w:rPr>
            </w:pPr>
            <w:r w:rsidRPr="005E24B9">
              <w:rPr>
                <w:rFonts w:ascii="Arial" w:hAnsi="Arial" w:cs="Arial"/>
                <w:b/>
                <w:bCs/>
              </w:rPr>
              <w:t>IDENTIFICATION DE L’</w:t>
            </w:r>
            <w:r w:rsidR="00184CB1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>TABLISSEMENT</w:t>
            </w:r>
          </w:p>
        </w:tc>
      </w:tr>
      <w:tr w:rsidR="002B49A9" w:rsidRPr="001F034F" w14:paraId="6A084DB3" w14:textId="77777777" w:rsidTr="002F21CA">
        <w:trPr>
          <w:trHeight w:val="510"/>
        </w:trPr>
        <w:tc>
          <w:tcPr>
            <w:tcW w:w="10347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9EAAB9" w14:textId="359DBE63" w:rsidR="002B49A9" w:rsidRPr="001F034F" w:rsidRDefault="002B49A9" w:rsidP="00184CB1">
            <w:pPr>
              <w:pStyle w:val="Titre5"/>
              <w:rPr>
                <w:rFonts w:ascii="Arial" w:hAnsi="Arial" w:cs="Arial"/>
                <w:b w:val="0"/>
                <w:bCs/>
              </w:rPr>
            </w:pPr>
            <w:r w:rsidRPr="00866510">
              <w:rPr>
                <w:rFonts w:ascii="Arial" w:hAnsi="Arial" w:cs="Arial"/>
                <w:b w:val="0"/>
                <w:bCs/>
              </w:rPr>
              <w:t>LYC</w:t>
            </w:r>
            <w:r w:rsidR="00184CB1">
              <w:rPr>
                <w:rFonts w:ascii="Arial" w:hAnsi="Arial" w:cs="Arial"/>
                <w:b w:val="0"/>
                <w:bCs/>
              </w:rPr>
              <w:t>É</w:t>
            </w:r>
            <w:r>
              <w:rPr>
                <w:rFonts w:ascii="Arial" w:hAnsi="Arial" w:cs="Arial"/>
                <w:b w:val="0"/>
                <w:bCs/>
              </w:rPr>
              <w:t xml:space="preserve">E PROFESSIONNEL : </w:t>
            </w:r>
          </w:p>
        </w:tc>
      </w:tr>
      <w:tr w:rsidR="002B49A9" w:rsidRPr="002549F6" w14:paraId="507590F6" w14:textId="77777777" w:rsidTr="002F21CA">
        <w:trPr>
          <w:trHeight w:val="727"/>
        </w:trPr>
        <w:tc>
          <w:tcPr>
            <w:tcW w:w="1034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5B99CBB4" w14:textId="77777777" w:rsidR="002B49A9" w:rsidRDefault="002B49A9" w:rsidP="002F21CA">
            <w:pPr>
              <w:rPr>
                <w:rFonts w:ascii="Arial" w:hAnsi="Arial" w:cs="Arial"/>
                <w:sz w:val="20"/>
              </w:rPr>
            </w:pPr>
            <w:r w:rsidRPr="00A03981">
              <w:rPr>
                <w:rFonts w:ascii="Arial" w:hAnsi="Arial" w:cs="Arial"/>
                <w:sz w:val="20"/>
              </w:rPr>
              <w:t xml:space="preserve">ADRESSE : </w:t>
            </w:r>
          </w:p>
          <w:p w14:paraId="3628A603" w14:textId="77777777" w:rsidR="002B49A9" w:rsidRPr="002549F6" w:rsidRDefault="002B49A9" w:rsidP="002F21C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2B49A9" w:rsidRPr="00FC3F65" w14:paraId="54DDA8ED" w14:textId="77777777" w:rsidTr="002F21CA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1F55" w14:textId="77777777" w:rsidR="002B49A9" w:rsidRPr="002549F6" w:rsidRDefault="002B49A9" w:rsidP="00E71A35">
            <w:pPr>
              <w:rPr>
                <w:rFonts w:cs="Arial"/>
                <w:color w:val="0070C0"/>
              </w:rPr>
            </w:pPr>
            <w:r w:rsidRPr="003E5D2C">
              <w:rPr>
                <w:sz w:val="40"/>
                <w:szCs w:val="40"/>
              </w:rPr>
              <w:sym w:font="Webdings" w:char="F0C8"/>
            </w:r>
            <w:r w:rsidRPr="00B25E2E">
              <w:rPr>
                <w:rFonts w:cs="Arial"/>
              </w:rPr>
              <w:t>: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89E448" w14:textId="77777777" w:rsidR="002B49A9" w:rsidRPr="00B25E2E" w:rsidRDefault="002B49A9" w:rsidP="00E71A35">
            <w:pPr>
              <w:rPr>
                <w:rFonts w:cs="Arial"/>
              </w:rPr>
            </w:pPr>
            <w:r w:rsidRPr="00866510">
              <w:rPr>
                <w:rFonts w:ascii="Arial" w:hAnsi="Arial" w:cs="Arial"/>
              </w:rPr>
              <w:t xml:space="preserve">Fax :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078747" w14:textId="77777777" w:rsidR="002B49A9" w:rsidRPr="00FC3F65" w:rsidRDefault="002B49A9" w:rsidP="00E71A35">
            <w:pPr>
              <w:rPr>
                <w:rFonts w:ascii="Arial" w:hAnsi="Arial" w:cs="Arial"/>
              </w:rPr>
            </w:pPr>
            <w:r w:rsidRPr="003E5D2C">
              <w:rPr>
                <w:sz w:val="36"/>
              </w:rPr>
              <w:t>@</w:t>
            </w:r>
            <w:r>
              <w:rPr>
                <w:sz w:val="32"/>
              </w:rPr>
              <w:t xml:space="preserve">: </w:t>
            </w:r>
          </w:p>
        </w:tc>
      </w:tr>
      <w:tr w:rsidR="002B49A9" w:rsidRPr="006B13CB" w14:paraId="30CD51F0" w14:textId="77777777" w:rsidTr="002F21CA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A668EF" w14:textId="77777777" w:rsidR="002B49A9" w:rsidRPr="002549F6" w:rsidRDefault="002B49A9" w:rsidP="002F21CA">
            <w:pPr>
              <w:rPr>
                <w:rFonts w:ascii="Arial" w:hAnsi="Arial" w:cs="Arial"/>
                <w:b/>
              </w:rPr>
            </w:pPr>
            <w:r w:rsidRPr="002549F6">
              <w:rPr>
                <w:rFonts w:ascii="Arial" w:hAnsi="Arial" w:cs="Arial"/>
                <w:b/>
              </w:rPr>
              <w:t>PROVISEUR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1474B0" w14:textId="77777777" w:rsidR="002B49A9" w:rsidRPr="006B13CB" w:rsidRDefault="002B49A9" w:rsidP="002F21CA">
            <w:pPr>
              <w:rPr>
                <w:rFonts w:ascii="Arial" w:hAnsi="Arial" w:cs="Arial"/>
                <w:b/>
              </w:rPr>
            </w:pPr>
          </w:p>
        </w:tc>
      </w:tr>
      <w:tr w:rsidR="002B49A9" w:rsidRPr="0060158E" w14:paraId="515F0873" w14:textId="77777777" w:rsidTr="002F21CA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CD4166" w14:textId="77777777" w:rsidR="002B49A9" w:rsidRPr="00866510" w:rsidRDefault="002B49A9" w:rsidP="002F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PROVISEUR ADJOINT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052BE66" w14:textId="77777777" w:rsidR="002B49A9" w:rsidRPr="0060158E" w:rsidRDefault="002B49A9" w:rsidP="002F21CA">
            <w:pPr>
              <w:rPr>
                <w:rFonts w:ascii="Arial" w:hAnsi="Arial" w:cs="Arial"/>
                <w:color w:val="0070C0"/>
              </w:rPr>
            </w:pPr>
          </w:p>
        </w:tc>
      </w:tr>
      <w:tr w:rsidR="002B49A9" w:rsidRPr="001F034F" w14:paraId="21A74847" w14:textId="77777777" w:rsidTr="002F21CA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D402DC" w14:textId="554C7D34" w:rsidR="002B49A9" w:rsidRPr="00866510" w:rsidRDefault="002B49A9" w:rsidP="00E33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CPE R</w:t>
            </w:r>
            <w:r w:rsidR="00E338CD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F</w:t>
            </w:r>
            <w:r w:rsidR="00E338CD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RENT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7E9F04" w14:textId="77777777" w:rsidR="002B49A9" w:rsidRPr="001F034F" w:rsidRDefault="002B49A9" w:rsidP="002F21CA">
            <w:pPr>
              <w:rPr>
                <w:rFonts w:ascii="Arial" w:hAnsi="Arial" w:cs="Arial"/>
              </w:rPr>
            </w:pPr>
          </w:p>
        </w:tc>
      </w:tr>
      <w:tr w:rsidR="002B49A9" w:rsidRPr="001F034F" w14:paraId="6A7E7D9E" w14:textId="77777777" w:rsidTr="002F21CA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98C8DF5" w14:textId="2AA8D8D1" w:rsidR="002B49A9" w:rsidRPr="00866510" w:rsidRDefault="00184CB1" w:rsidP="002F2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DDFPT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02EB265" w14:textId="77777777" w:rsidR="002B49A9" w:rsidRPr="001F034F" w:rsidRDefault="002B49A9" w:rsidP="002F21CA">
            <w:pPr>
              <w:rPr>
                <w:rFonts w:ascii="Arial" w:hAnsi="Arial" w:cs="Arial"/>
              </w:rPr>
            </w:pPr>
          </w:p>
        </w:tc>
      </w:tr>
      <w:tr w:rsidR="00A17BEB" w:rsidRPr="001F034F" w14:paraId="7615AD8B" w14:textId="77777777" w:rsidTr="002F21CA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1A607B1" w14:textId="377F9BB5" w:rsidR="00A17BEB" w:rsidRDefault="00A17BEB" w:rsidP="00E33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PROFESSEURS R</w:t>
            </w:r>
            <w:r w:rsidR="00184CB1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F</w:t>
            </w:r>
            <w:r w:rsidR="00E338CD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RENTS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81DD5B" w14:textId="77777777" w:rsidR="00A17BEB" w:rsidRPr="001F034F" w:rsidRDefault="00A17BEB" w:rsidP="00A1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Professeur(e) principal(e) et prof. de spécialité</w:t>
            </w:r>
          </w:p>
        </w:tc>
      </w:tr>
    </w:tbl>
    <w:p w14:paraId="38AFA442" w14:textId="77777777" w:rsidR="00D92C91" w:rsidRDefault="00D92C91" w:rsidP="002E4C94">
      <w:pPr>
        <w:jc w:val="right"/>
        <w:rPr>
          <w:b/>
          <w:i/>
          <w:sz w:val="28"/>
        </w:rPr>
      </w:pPr>
    </w:p>
    <w:p w14:paraId="453D4E12" w14:textId="77777777" w:rsidR="00D92C91" w:rsidRDefault="00D92C91" w:rsidP="000F0E58">
      <w:pPr>
        <w:pStyle w:val="En-tte"/>
        <w:pBdr>
          <w:bottom w:val="single" w:sz="4" w:space="1" w:color="auto"/>
        </w:pBd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SOMMAIRE </w:t>
      </w:r>
      <w:bookmarkStart w:id="0" w:name="_GoBack"/>
      <w:bookmarkEnd w:id="0"/>
    </w:p>
    <w:p w14:paraId="5BE8D710" w14:textId="77777777" w:rsidR="00D92C91" w:rsidRDefault="00D92C91">
      <w:pPr>
        <w:rPr>
          <w:rFonts w:ascii="Arial" w:hAnsi="Arial" w:cs="Arial"/>
        </w:rPr>
      </w:pPr>
    </w:p>
    <w:p w14:paraId="0E8F6871" w14:textId="77777777" w:rsidR="00D92C91" w:rsidRDefault="00D92C91" w:rsidP="003364EE">
      <w:pPr>
        <w:pStyle w:val="TM1"/>
        <w:tabs>
          <w:tab w:val="right" w:leader="dot" w:pos="10763"/>
        </w:tabs>
        <w:rPr>
          <w:rFonts w:ascii="Arial" w:hAnsi="Arial" w:cs="Arial"/>
        </w:rPr>
      </w:pPr>
    </w:p>
    <w:p w14:paraId="2EA6728C" w14:textId="77777777" w:rsidR="007E7698" w:rsidRDefault="00D92C91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"1-1" \h \z \u </w:instrText>
      </w:r>
      <w:r>
        <w:rPr>
          <w:rFonts w:ascii="Arial" w:hAnsi="Arial" w:cs="Arial"/>
        </w:rPr>
        <w:fldChar w:fldCharType="separate"/>
      </w:r>
      <w:hyperlink w:anchor="_Toc440970141" w:history="1">
        <w:r w:rsidR="007E7698" w:rsidRPr="00F1223B">
          <w:rPr>
            <w:rStyle w:val="Lienhypertexte"/>
            <w:rFonts w:ascii="Arial" w:hAnsi="Arial" w:cs="Arial"/>
            <w:noProof/>
          </w:rPr>
          <w:t>IDENTIFICATION DES ENTREPRISES D’ACCUEIL POUR LES PFMP</w:t>
        </w:r>
        <w:r w:rsidR="007E7698">
          <w:rPr>
            <w:noProof/>
            <w:webHidden/>
          </w:rPr>
          <w:tab/>
        </w:r>
        <w:r w:rsidR="008F08C5">
          <w:rPr>
            <w:noProof/>
            <w:webHidden/>
          </w:rPr>
          <w:t>3</w:t>
        </w:r>
      </w:hyperlink>
    </w:p>
    <w:p w14:paraId="428520E1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44" w:history="1">
        <w:r w:rsidR="007E7698" w:rsidRPr="00F1223B">
          <w:rPr>
            <w:rStyle w:val="Lienhypertexte"/>
            <w:rFonts w:ascii="Arial" w:hAnsi="Arial" w:cs="Arial"/>
            <w:noProof/>
          </w:rPr>
          <w:t>ATTESTATIONS DE PRÉSENCE ET RECAPITULATIF DES PFMP</w:t>
        </w:r>
        <w:r w:rsidR="007E7698">
          <w:rPr>
            <w:noProof/>
            <w:webHidden/>
          </w:rPr>
          <w:tab/>
        </w:r>
        <w:r w:rsidR="008F08C5">
          <w:rPr>
            <w:noProof/>
            <w:webHidden/>
          </w:rPr>
          <w:t>4</w:t>
        </w:r>
      </w:hyperlink>
    </w:p>
    <w:p w14:paraId="084B1E2D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45" w:history="1">
        <w:r w:rsidR="007E7698" w:rsidRPr="00F1223B">
          <w:rPr>
            <w:rStyle w:val="Lienhypertexte"/>
            <w:rFonts w:ascii="Arial" w:hAnsi="Arial" w:cs="Arial"/>
            <w:noProof/>
          </w:rPr>
          <w:t>ÉVALUATION DES COMPÉTENCES MOBILISÉES LORS DE LA PFMP 1</w:t>
        </w:r>
        <w:r w:rsidR="007E7698">
          <w:rPr>
            <w:noProof/>
            <w:webHidden/>
          </w:rPr>
          <w:tab/>
        </w:r>
        <w:r w:rsidR="000C0EB3">
          <w:rPr>
            <w:noProof/>
            <w:webHidden/>
          </w:rPr>
          <w:t>5</w:t>
        </w:r>
      </w:hyperlink>
    </w:p>
    <w:p w14:paraId="44D14DEF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46" w:history="1">
        <w:r w:rsidR="007E7698" w:rsidRPr="00F1223B">
          <w:rPr>
            <w:rStyle w:val="Lienhypertexte"/>
            <w:rFonts w:ascii="Arial" w:hAnsi="Arial" w:cs="Arial"/>
            <w:noProof/>
          </w:rPr>
          <w:t>ÉVALUATION DES COMPÉTENCES MOBILISÉES LORS DE LA PFMP 2</w:t>
        </w:r>
        <w:r w:rsidR="007E7698">
          <w:rPr>
            <w:noProof/>
            <w:webHidden/>
          </w:rPr>
          <w:tab/>
        </w:r>
        <w:r w:rsidR="000C0EB3">
          <w:rPr>
            <w:noProof/>
            <w:webHidden/>
          </w:rPr>
          <w:t>6</w:t>
        </w:r>
      </w:hyperlink>
    </w:p>
    <w:p w14:paraId="2CA79C66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47" w:history="1">
        <w:r w:rsidR="007E7698" w:rsidRPr="00F1223B">
          <w:rPr>
            <w:rStyle w:val="Lienhypertexte"/>
            <w:rFonts w:ascii="Arial" w:hAnsi="Arial" w:cs="Arial"/>
            <w:noProof/>
          </w:rPr>
          <w:t>ÉVALUATION DES COMPÉTENCES MOBILISÉES LORS DE LA PFMP 3</w:t>
        </w:r>
        <w:r w:rsidR="007E7698">
          <w:rPr>
            <w:noProof/>
            <w:webHidden/>
          </w:rPr>
          <w:tab/>
        </w:r>
        <w:r w:rsidR="000C0EB3">
          <w:rPr>
            <w:noProof/>
            <w:webHidden/>
          </w:rPr>
          <w:t>7</w:t>
        </w:r>
      </w:hyperlink>
    </w:p>
    <w:p w14:paraId="3527AEFA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48" w:history="1">
        <w:r w:rsidR="007E7698" w:rsidRPr="00F1223B">
          <w:rPr>
            <w:rStyle w:val="Lienhypertexte"/>
            <w:rFonts w:ascii="Arial" w:hAnsi="Arial" w:cs="Arial"/>
            <w:noProof/>
          </w:rPr>
          <w:t>ÉVALUATION DES COMPÉTENCES MOBILISÉES LORS DE LA PFMP 4</w:t>
        </w:r>
        <w:r w:rsidR="007E7698">
          <w:rPr>
            <w:noProof/>
            <w:webHidden/>
          </w:rPr>
          <w:tab/>
        </w:r>
        <w:r w:rsidR="000C0EB3">
          <w:rPr>
            <w:noProof/>
            <w:webHidden/>
          </w:rPr>
          <w:t>8</w:t>
        </w:r>
      </w:hyperlink>
    </w:p>
    <w:p w14:paraId="4E706FF5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49" w:history="1">
        <w:r w:rsidR="007E7698" w:rsidRPr="00F1223B">
          <w:rPr>
            <w:rStyle w:val="Lienhypertexte"/>
            <w:rFonts w:ascii="Arial" w:hAnsi="Arial" w:cs="Arial"/>
            <w:noProof/>
          </w:rPr>
          <w:t>ÉVALUATION DES COMPÉTENCES MOBILISÉES LORS DE LA PFMP 5</w:t>
        </w:r>
        <w:r w:rsidR="007E7698">
          <w:rPr>
            <w:noProof/>
            <w:webHidden/>
          </w:rPr>
          <w:tab/>
        </w:r>
        <w:r w:rsidR="000C0EB3">
          <w:rPr>
            <w:noProof/>
            <w:webHidden/>
          </w:rPr>
          <w:t>9</w:t>
        </w:r>
      </w:hyperlink>
    </w:p>
    <w:p w14:paraId="4A83DA40" w14:textId="77777777" w:rsidR="007E7698" w:rsidRDefault="00674B57">
      <w:pPr>
        <w:pStyle w:val="TM1"/>
        <w:tabs>
          <w:tab w:val="right" w:pos="10196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440970150" w:history="1">
        <w:r w:rsidR="007E7698" w:rsidRPr="00F1223B">
          <w:rPr>
            <w:rStyle w:val="Lienhypertexte"/>
            <w:rFonts w:ascii="Arial" w:hAnsi="Arial" w:cs="Arial"/>
            <w:noProof/>
          </w:rPr>
          <w:t>ÉVALUATION DES COMPÉTENCES MOBILISÉES LORS DE LA PFMP 6</w:t>
        </w:r>
        <w:r w:rsidR="007E7698">
          <w:rPr>
            <w:noProof/>
            <w:webHidden/>
          </w:rPr>
          <w:tab/>
        </w:r>
        <w:r w:rsidR="000C0EB3">
          <w:rPr>
            <w:noProof/>
            <w:webHidden/>
          </w:rPr>
          <w:t>11</w:t>
        </w:r>
      </w:hyperlink>
    </w:p>
    <w:p w14:paraId="3F58B7B2" w14:textId="77777777" w:rsidR="00D92C91" w:rsidRDefault="00D92C91" w:rsidP="00E0702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498BF776" w14:textId="77777777" w:rsidR="00D92C91" w:rsidRDefault="00D92C91" w:rsidP="003364EE">
      <w:pPr>
        <w:rPr>
          <w:rFonts w:ascii="Arial" w:hAnsi="Arial" w:cs="Arial"/>
        </w:rPr>
      </w:pPr>
    </w:p>
    <w:p w14:paraId="19A154DE" w14:textId="77777777" w:rsidR="00D92C91" w:rsidRDefault="00D92C91" w:rsidP="000C0EB3">
      <w:pPr>
        <w:jc w:val="right"/>
        <w:rPr>
          <w:rFonts w:ascii="Arial" w:hAnsi="Arial" w:cs="Arial"/>
        </w:rPr>
      </w:pPr>
    </w:p>
    <w:p w14:paraId="5D418ACF" w14:textId="77777777" w:rsidR="00D92C91" w:rsidRDefault="00D92C91" w:rsidP="000F0E58">
      <w:pPr>
        <w:rPr>
          <w:rFonts w:ascii="Arial" w:hAnsi="Arial" w:cs="Arial"/>
        </w:rPr>
      </w:pPr>
    </w:p>
    <w:p w14:paraId="36770FF3" w14:textId="77777777" w:rsidR="00A245F1" w:rsidRDefault="00A245F1" w:rsidP="000F0E58">
      <w:pPr>
        <w:rPr>
          <w:rFonts w:ascii="Arial" w:hAnsi="Arial" w:cs="Arial"/>
        </w:rPr>
      </w:pPr>
    </w:p>
    <w:p w14:paraId="10ABB492" w14:textId="77777777" w:rsidR="00A245F1" w:rsidRDefault="00A245F1" w:rsidP="000F0E58">
      <w:pPr>
        <w:rPr>
          <w:rFonts w:ascii="Arial" w:hAnsi="Arial" w:cs="Arial"/>
        </w:rPr>
      </w:pPr>
    </w:p>
    <w:p w14:paraId="263B0FF8" w14:textId="77777777" w:rsidR="008F08C5" w:rsidRPr="007E7698" w:rsidRDefault="00A245F1" w:rsidP="008F08C5">
      <w:pPr>
        <w:pStyle w:val="Titr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bookmarkStart w:id="1" w:name="_Toc440970141"/>
    </w:p>
    <w:p w14:paraId="42E06925" w14:textId="77777777" w:rsidR="00A245F1" w:rsidRPr="007E7698" w:rsidRDefault="00A245F1" w:rsidP="00E87D0A">
      <w:pPr>
        <w:pStyle w:val="Titre"/>
        <w:rPr>
          <w:rFonts w:ascii="Arial" w:hAnsi="Arial" w:cs="Arial"/>
          <w:sz w:val="28"/>
          <w:szCs w:val="28"/>
        </w:rPr>
      </w:pPr>
      <w:r w:rsidRPr="007E7698">
        <w:rPr>
          <w:rFonts w:ascii="Arial" w:hAnsi="Arial" w:cs="Arial"/>
          <w:sz w:val="28"/>
          <w:szCs w:val="28"/>
        </w:rPr>
        <w:lastRenderedPageBreak/>
        <w:t>IDENTIFICATION DES ENTREPRISES D’ACCUEIL POUR LES PFMP</w:t>
      </w:r>
      <w:bookmarkEnd w:id="1"/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4252"/>
      </w:tblGrid>
      <w:tr w:rsidR="004A1E14" w:rsidRPr="004A1E14" w14:paraId="5D9DA0F5" w14:textId="77777777" w:rsidTr="004A1E14">
        <w:trPr>
          <w:trHeight w:val="273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984B" w14:textId="1863B301" w:rsidR="004A1E14" w:rsidRPr="004A1E14" w:rsidRDefault="004A1E14" w:rsidP="00200EA2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PFMP N° 1</w:t>
            </w:r>
            <w:r w:rsidRPr="004A1E14">
              <w:rPr>
                <w:rFonts w:ascii="Arial" w:hAnsi="Arial" w:cs="Arial"/>
              </w:rPr>
              <w:t xml:space="preserve"> </w:t>
            </w:r>
            <w:r w:rsidR="00184CB1">
              <w:rPr>
                <w:rFonts w:ascii="Arial" w:hAnsi="Arial" w:cs="Arial"/>
                <w:b/>
                <w:bCs/>
              </w:rPr>
              <w:t xml:space="preserve">           IDENTIFICATION DE</w:t>
            </w:r>
            <w:r w:rsidRPr="004A1E14">
              <w:rPr>
                <w:rFonts w:ascii="Arial" w:hAnsi="Arial" w:cs="Arial"/>
                <w:b/>
                <w:bCs/>
              </w:rPr>
              <w:t xml:space="preserve"> L’ENTREPRISE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9545A5" w14:textId="77777777" w:rsidR="004A1E14" w:rsidRPr="004A1E14" w:rsidRDefault="004A1E14" w:rsidP="00200EA2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Du :                            au :</w:t>
            </w:r>
          </w:p>
        </w:tc>
      </w:tr>
      <w:tr w:rsidR="004A1E14" w:rsidRPr="004A1E14" w14:paraId="2C53863B" w14:textId="77777777" w:rsidTr="005243CB">
        <w:trPr>
          <w:trHeight w:val="1747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34C4EE" w14:textId="77777777" w:rsidR="004A1E14" w:rsidRPr="00ED0B96" w:rsidRDefault="004A1E14" w:rsidP="004A1E14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ED0B96">
              <w:rPr>
                <w:rFonts w:ascii="Calibri Light" w:hAnsi="Calibri Light" w:cs="Arial"/>
                <w:i/>
                <w:sz w:val="24"/>
                <w:szCs w:val="24"/>
              </w:rPr>
              <w:t>TAMPON ENTREPRISE</w:t>
            </w:r>
          </w:p>
          <w:p w14:paraId="1A737D7C" w14:textId="63130BC9" w:rsidR="004A1E14" w:rsidRPr="002D449C" w:rsidRDefault="00184CB1" w:rsidP="004A1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ou RAISON</w:t>
            </w:r>
            <w:r w:rsidR="004A1E14" w:rsidRPr="002D449C">
              <w:rPr>
                <w:rFonts w:ascii="Arial" w:hAnsi="Arial" w:cs="Arial"/>
                <w:sz w:val="16"/>
                <w:szCs w:val="16"/>
              </w:rPr>
              <w:t xml:space="preserve"> SOCIALE, adresse :</w:t>
            </w:r>
          </w:p>
          <w:p w14:paraId="5BA1B92B" w14:textId="77777777" w:rsidR="004A1E14" w:rsidRPr="004A1E14" w:rsidRDefault="004A1E14" w:rsidP="00200EA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6497D29" w14:textId="648CDB20" w:rsidR="004A1E14" w:rsidRPr="004A1E14" w:rsidRDefault="00184CB1" w:rsidP="00200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 DE</w:t>
            </w:r>
            <w:r w:rsidR="004A1E14" w:rsidRPr="004A1E14">
              <w:rPr>
                <w:rFonts w:ascii="Arial" w:hAnsi="Arial" w:cs="Arial"/>
              </w:rPr>
              <w:t xml:space="preserve"> L’ENTREPRISE :</w:t>
            </w:r>
          </w:p>
        </w:tc>
      </w:tr>
    </w:tbl>
    <w:p w14:paraId="1B515456" w14:textId="77777777" w:rsidR="00D92C91" w:rsidRPr="00745D5E" w:rsidRDefault="00D1043C" w:rsidP="00EE6589">
      <w:pPr>
        <w:rPr>
          <w:b/>
          <w:i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8"/>
          <w:u w:val="single"/>
        </w:rPr>
        <w:t xml:space="preserve"> </w:t>
      </w: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4252"/>
      </w:tblGrid>
      <w:tr w:rsidR="005243CB" w:rsidRPr="004A1E14" w14:paraId="5E5F0A5D" w14:textId="77777777" w:rsidTr="00C84747">
        <w:trPr>
          <w:trHeight w:val="273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24FC" w14:textId="52670A56" w:rsidR="005243CB" w:rsidRPr="004A1E14" w:rsidRDefault="005243CB" w:rsidP="005243CB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 xml:space="preserve">PFMP N°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4A1E14">
              <w:rPr>
                <w:rFonts w:ascii="Arial" w:hAnsi="Arial" w:cs="Arial"/>
              </w:rPr>
              <w:t xml:space="preserve"> </w:t>
            </w:r>
            <w:r w:rsidR="00184CB1">
              <w:rPr>
                <w:rFonts w:ascii="Arial" w:hAnsi="Arial" w:cs="Arial"/>
                <w:b/>
                <w:bCs/>
              </w:rPr>
              <w:t xml:space="preserve">           IDENTIFICATION DE</w:t>
            </w:r>
            <w:r w:rsidRPr="004A1E14">
              <w:rPr>
                <w:rFonts w:ascii="Arial" w:hAnsi="Arial" w:cs="Arial"/>
                <w:b/>
                <w:bCs/>
              </w:rPr>
              <w:t xml:space="preserve"> L’ENTREPRISE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B20A4CC" w14:textId="77777777" w:rsidR="005243CB" w:rsidRPr="004A1E14" w:rsidRDefault="005243CB" w:rsidP="00C84747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Du :                            au :</w:t>
            </w:r>
          </w:p>
        </w:tc>
      </w:tr>
      <w:tr w:rsidR="005243CB" w:rsidRPr="004A1E14" w14:paraId="62C4337B" w14:textId="77777777" w:rsidTr="00C84747">
        <w:trPr>
          <w:trHeight w:val="1747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1D6D1F" w14:textId="77777777" w:rsidR="00ED0B96" w:rsidRPr="00ED0B96" w:rsidRDefault="00ED0B96" w:rsidP="00ED0B96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ED0B96">
              <w:rPr>
                <w:rFonts w:ascii="Calibri Light" w:hAnsi="Calibri Light" w:cs="Arial"/>
                <w:i/>
                <w:sz w:val="24"/>
                <w:szCs w:val="24"/>
              </w:rPr>
              <w:t>TAMPON ENTREPRISE</w:t>
            </w:r>
          </w:p>
          <w:p w14:paraId="26F02836" w14:textId="039A5728" w:rsidR="00ED0B96" w:rsidRPr="002D449C" w:rsidRDefault="00184CB1" w:rsidP="00ED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ou RAISON</w:t>
            </w:r>
            <w:r w:rsidR="00ED0B96" w:rsidRPr="002D449C">
              <w:rPr>
                <w:rFonts w:ascii="Arial" w:hAnsi="Arial" w:cs="Arial"/>
                <w:sz w:val="16"/>
                <w:szCs w:val="16"/>
              </w:rPr>
              <w:t xml:space="preserve"> SOCIALE, adresse :</w:t>
            </w:r>
          </w:p>
          <w:p w14:paraId="66437376" w14:textId="77777777" w:rsidR="005243CB" w:rsidRPr="004A1E14" w:rsidRDefault="005243CB" w:rsidP="00C8474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4B15986" w14:textId="0F3C0185" w:rsidR="005243CB" w:rsidRPr="004A1E14" w:rsidRDefault="00184CB1" w:rsidP="00C8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 DE</w:t>
            </w:r>
            <w:r w:rsidR="005243CB" w:rsidRPr="004A1E14">
              <w:rPr>
                <w:rFonts w:ascii="Arial" w:hAnsi="Arial" w:cs="Arial"/>
              </w:rPr>
              <w:t xml:space="preserve"> L’ENTREPRISE :</w:t>
            </w:r>
          </w:p>
        </w:tc>
      </w:tr>
    </w:tbl>
    <w:p w14:paraId="1BF7F2AB" w14:textId="77777777" w:rsidR="00A245F1" w:rsidRDefault="00A245F1" w:rsidP="00BE7A32">
      <w:pPr>
        <w:pStyle w:val="En-tte"/>
        <w:pBdr>
          <w:bottom w:val="single" w:sz="4" w:space="1" w:color="auto"/>
        </w:pBdr>
        <w:outlineLvl w:val="0"/>
        <w:rPr>
          <w:b/>
          <w:i/>
          <w:sz w:val="28"/>
        </w:rPr>
      </w:pP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4252"/>
      </w:tblGrid>
      <w:tr w:rsidR="00184CB1" w:rsidRPr="004A1E14" w14:paraId="5A65E850" w14:textId="77777777" w:rsidTr="00C84747">
        <w:trPr>
          <w:trHeight w:val="273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53CB3" w14:textId="484996A4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N° 3            IDENTIFICATION DE</w:t>
            </w:r>
            <w:r w:rsidRPr="004A1E14">
              <w:rPr>
                <w:rFonts w:ascii="Arial" w:hAnsi="Arial" w:cs="Arial"/>
                <w:b/>
                <w:bCs/>
              </w:rPr>
              <w:t xml:space="preserve"> L’ENTREPRISE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99669CE" w14:textId="5C3373D7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Du :                            au :</w:t>
            </w:r>
          </w:p>
        </w:tc>
      </w:tr>
      <w:tr w:rsidR="00184CB1" w:rsidRPr="004A1E14" w14:paraId="1DCA16A0" w14:textId="77777777" w:rsidTr="00C84747">
        <w:trPr>
          <w:trHeight w:val="1747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EFF0D9" w14:textId="77777777" w:rsidR="00184CB1" w:rsidRPr="00ED0B96" w:rsidRDefault="00184CB1" w:rsidP="00184CB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ED0B96">
              <w:rPr>
                <w:rFonts w:ascii="Calibri Light" w:hAnsi="Calibri Light" w:cs="Arial"/>
                <w:i/>
                <w:sz w:val="24"/>
                <w:szCs w:val="24"/>
              </w:rPr>
              <w:t>TAMPON ENTREPRISE</w:t>
            </w:r>
          </w:p>
          <w:p w14:paraId="5BF78454" w14:textId="77777777" w:rsidR="00184CB1" w:rsidRPr="002D449C" w:rsidRDefault="00184CB1" w:rsidP="0018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ou RAISON</w:t>
            </w:r>
            <w:r w:rsidRPr="002D449C">
              <w:rPr>
                <w:rFonts w:ascii="Arial" w:hAnsi="Arial" w:cs="Arial"/>
                <w:sz w:val="16"/>
                <w:szCs w:val="16"/>
              </w:rPr>
              <w:t xml:space="preserve"> SOCIALE, adresse :</w:t>
            </w:r>
          </w:p>
          <w:p w14:paraId="554534C5" w14:textId="77777777" w:rsidR="00184CB1" w:rsidRPr="004A1E14" w:rsidRDefault="00184CB1" w:rsidP="00184CB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B065A7B" w14:textId="2BE77903" w:rsidR="00184CB1" w:rsidRPr="004A1E14" w:rsidRDefault="00184CB1" w:rsidP="0018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 DE</w:t>
            </w:r>
            <w:r w:rsidRPr="004A1E14">
              <w:rPr>
                <w:rFonts w:ascii="Arial" w:hAnsi="Arial" w:cs="Arial"/>
              </w:rPr>
              <w:t xml:space="preserve"> L’ENTREPRISE :</w:t>
            </w:r>
          </w:p>
        </w:tc>
      </w:tr>
    </w:tbl>
    <w:p w14:paraId="6CD2A7DA" w14:textId="77777777" w:rsidR="004A1E14" w:rsidRDefault="004A1E14" w:rsidP="00BE7A32">
      <w:pPr>
        <w:pStyle w:val="En-tte"/>
        <w:pBdr>
          <w:bottom w:val="single" w:sz="4" w:space="1" w:color="auto"/>
        </w:pBdr>
        <w:outlineLvl w:val="0"/>
        <w:rPr>
          <w:b/>
          <w:i/>
          <w:sz w:val="28"/>
        </w:rPr>
      </w:pP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4252"/>
      </w:tblGrid>
      <w:tr w:rsidR="00184CB1" w:rsidRPr="004A1E14" w14:paraId="0F613B79" w14:textId="77777777" w:rsidTr="00C84747">
        <w:trPr>
          <w:trHeight w:val="273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4B15" w14:textId="772A8F3F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N° 4           IDENTIFICATION DE</w:t>
            </w:r>
            <w:r w:rsidRPr="004A1E14">
              <w:rPr>
                <w:rFonts w:ascii="Arial" w:hAnsi="Arial" w:cs="Arial"/>
                <w:b/>
                <w:bCs/>
              </w:rPr>
              <w:t xml:space="preserve"> L’ENTREPRISE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0134C41" w14:textId="6EA2E4F0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Du :                            au :</w:t>
            </w:r>
          </w:p>
        </w:tc>
      </w:tr>
      <w:tr w:rsidR="00184CB1" w:rsidRPr="004A1E14" w14:paraId="2BBA9E42" w14:textId="77777777" w:rsidTr="00C84747">
        <w:trPr>
          <w:trHeight w:val="1747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35CF6F" w14:textId="77777777" w:rsidR="00184CB1" w:rsidRPr="00ED0B96" w:rsidRDefault="00184CB1" w:rsidP="00184CB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ED0B96">
              <w:rPr>
                <w:rFonts w:ascii="Calibri Light" w:hAnsi="Calibri Light" w:cs="Arial"/>
                <w:i/>
                <w:sz w:val="24"/>
                <w:szCs w:val="24"/>
              </w:rPr>
              <w:t>TAMPON ENTREPRISE</w:t>
            </w:r>
          </w:p>
          <w:p w14:paraId="7D63C616" w14:textId="77777777" w:rsidR="00184CB1" w:rsidRPr="002D449C" w:rsidRDefault="00184CB1" w:rsidP="0018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ou RAISON</w:t>
            </w:r>
            <w:r w:rsidRPr="002D449C">
              <w:rPr>
                <w:rFonts w:ascii="Arial" w:hAnsi="Arial" w:cs="Arial"/>
                <w:sz w:val="16"/>
                <w:szCs w:val="16"/>
              </w:rPr>
              <w:t xml:space="preserve"> SOCIALE, adresse :</w:t>
            </w:r>
          </w:p>
          <w:p w14:paraId="4CC76290" w14:textId="77777777" w:rsidR="00184CB1" w:rsidRPr="004A1E14" w:rsidRDefault="00184CB1" w:rsidP="00184CB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81D00F6" w14:textId="33EE8957" w:rsidR="00184CB1" w:rsidRPr="004A1E14" w:rsidRDefault="00184CB1" w:rsidP="0018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 DE</w:t>
            </w:r>
            <w:r w:rsidRPr="004A1E14">
              <w:rPr>
                <w:rFonts w:ascii="Arial" w:hAnsi="Arial" w:cs="Arial"/>
              </w:rPr>
              <w:t xml:space="preserve"> L’ENTREPRISE :</w:t>
            </w:r>
          </w:p>
        </w:tc>
      </w:tr>
    </w:tbl>
    <w:p w14:paraId="315608FE" w14:textId="77777777" w:rsidR="004A1E14" w:rsidRDefault="004A1E14" w:rsidP="00BE7A32">
      <w:pPr>
        <w:pStyle w:val="En-tte"/>
        <w:pBdr>
          <w:bottom w:val="single" w:sz="4" w:space="1" w:color="auto"/>
        </w:pBdr>
        <w:outlineLvl w:val="0"/>
        <w:rPr>
          <w:b/>
          <w:i/>
          <w:sz w:val="28"/>
        </w:rPr>
      </w:pP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4252"/>
      </w:tblGrid>
      <w:tr w:rsidR="00184CB1" w:rsidRPr="004A1E14" w14:paraId="4D620E17" w14:textId="77777777" w:rsidTr="00C84747">
        <w:trPr>
          <w:trHeight w:val="273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C8E5" w14:textId="32A7F02C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N° 5</w:t>
            </w:r>
            <w:r w:rsidRPr="004A1E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IDENTIFICATION DE</w:t>
            </w:r>
            <w:r w:rsidRPr="004A1E14">
              <w:rPr>
                <w:rFonts w:ascii="Arial" w:hAnsi="Arial" w:cs="Arial"/>
                <w:b/>
                <w:bCs/>
              </w:rPr>
              <w:t xml:space="preserve"> L’ENTREPRISE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5EE41D" w14:textId="5366A79B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Du :                            au :</w:t>
            </w:r>
          </w:p>
        </w:tc>
      </w:tr>
      <w:tr w:rsidR="00184CB1" w:rsidRPr="004A1E14" w14:paraId="5432271D" w14:textId="77777777" w:rsidTr="00C84747">
        <w:trPr>
          <w:trHeight w:val="1747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438B45C" w14:textId="77777777" w:rsidR="00184CB1" w:rsidRPr="00ED0B96" w:rsidRDefault="00184CB1" w:rsidP="00184CB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ED0B96">
              <w:rPr>
                <w:rFonts w:ascii="Calibri Light" w:hAnsi="Calibri Light" w:cs="Arial"/>
                <w:i/>
                <w:sz w:val="24"/>
                <w:szCs w:val="24"/>
              </w:rPr>
              <w:t>TAMPON ENTREPRISE</w:t>
            </w:r>
          </w:p>
          <w:p w14:paraId="2E6BF91A" w14:textId="77777777" w:rsidR="00184CB1" w:rsidRPr="002D449C" w:rsidRDefault="00184CB1" w:rsidP="0018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ou RAISON</w:t>
            </w:r>
            <w:r w:rsidRPr="002D449C">
              <w:rPr>
                <w:rFonts w:ascii="Arial" w:hAnsi="Arial" w:cs="Arial"/>
                <w:sz w:val="16"/>
                <w:szCs w:val="16"/>
              </w:rPr>
              <w:t xml:space="preserve"> SOCIALE, adresse :</w:t>
            </w:r>
          </w:p>
          <w:p w14:paraId="02E6A05D" w14:textId="77777777" w:rsidR="00184CB1" w:rsidRPr="004A1E14" w:rsidRDefault="00184CB1" w:rsidP="00184CB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A2CA27" w14:textId="5A038A25" w:rsidR="00184CB1" w:rsidRPr="004A1E14" w:rsidRDefault="00184CB1" w:rsidP="0018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 DE</w:t>
            </w:r>
            <w:r w:rsidRPr="004A1E14">
              <w:rPr>
                <w:rFonts w:ascii="Arial" w:hAnsi="Arial" w:cs="Arial"/>
              </w:rPr>
              <w:t xml:space="preserve"> L’ENTREPRISE :</w:t>
            </w:r>
          </w:p>
        </w:tc>
      </w:tr>
    </w:tbl>
    <w:p w14:paraId="2313786D" w14:textId="77777777" w:rsidR="004A1E14" w:rsidRDefault="004A1E14" w:rsidP="00BE7A32">
      <w:pPr>
        <w:pStyle w:val="En-tte"/>
        <w:pBdr>
          <w:bottom w:val="single" w:sz="4" w:space="1" w:color="auto"/>
        </w:pBdr>
        <w:outlineLvl w:val="0"/>
        <w:rPr>
          <w:b/>
          <w:i/>
          <w:sz w:val="28"/>
        </w:rPr>
      </w:pP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4252"/>
      </w:tblGrid>
      <w:tr w:rsidR="00184CB1" w:rsidRPr="004A1E14" w14:paraId="433E27AD" w14:textId="77777777" w:rsidTr="00C84747">
        <w:trPr>
          <w:trHeight w:val="273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AEDC" w14:textId="4DD367BE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N° 6</w:t>
            </w:r>
            <w:r w:rsidRPr="004A1E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IDENTIFICATION DE</w:t>
            </w:r>
            <w:r w:rsidRPr="004A1E14">
              <w:rPr>
                <w:rFonts w:ascii="Arial" w:hAnsi="Arial" w:cs="Arial"/>
                <w:b/>
                <w:bCs/>
              </w:rPr>
              <w:t xml:space="preserve"> L’ENTREPRISE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7E40FC7" w14:textId="23C7F338" w:rsidR="00184CB1" w:rsidRPr="004A1E14" w:rsidRDefault="00184CB1" w:rsidP="00184CB1">
            <w:pPr>
              <w:rPr>
                <w:rFonts w:ascii="Arial" w:hAnsi="Arial" w:cs="Arial"/>
                <w:b/>
                <w:bCs/>
              </w:rPr>
            </w:pPr>
            <w:r w:rsidRPr="004A1E14">
              <w:rPr>
                <w:rFonts w:ascii="Arial" w:hAnsi="Arial" w:cs="Arial"/>
                <w:b/>
                <w:bCs/>
              </w:rPr>
              <w:t>Du :                            au :</w:t>
            </w:r>
          </w:p>
        </w:tc>
      </w:tr>
      <w:tr w:rsidR="00184CB1" w:rsidRPr="004A1E14" w14:paraId="45674A8F" w14:textId="77777777" w:rsidTr="00C84747">
        <w:trPr>
          <w:trHeight w:val="1747"/>
        </w:trPr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8CA62CA" w14:textId="77777777" w:rsidR="00184CB1" w:rsidRPr="00ED0B96" w:rsidRDefault="00184CB1" w:rsidP="00184CB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ED0B96">
              <w:rPr>
                <w:rFonts w:ascii="Calibri Light" w:hAnsi="Calibri Light" w:cs="Arial"/>
                <w:i/>
                <w:sz w:val="24"/>
                <w:szCs w:val="24"/>
              </w:rPr>
              <w:t>TAMPON ENTREPRISE</w:t>
            </w:r>
          </w:p>
          <w:p w14:paraId="173CC91C" w14:textId="77777777" w:rsidR="00184CB1" w:rsidRPr="002D449C" w:rsidRDefault="00184CB1" w:rsidP="0018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ou RAISON</w:t>
            </w:r>
            <w:r w:rsidRPr="002D449C">
              <w:rPr>
                <w:rFonts w:ascii="Arial" w:hAnsi="Arial" w:cs="Arial"/>
                <w:sz w:val="16"/>
                <w:szCs w:val="16"/>
              </w:rPr>
              <w:t xml:space="preserve"> SOCIALE, adresse :</w:t>
            </w:r>
          </w:p>
          <w:p w14:paraId="67B81E61" w14:textId="77777777" w:rsidR="00184CB1" w:rsidRPr="004A1E14" w:rsidRDefault="00184CB1" w:rsidP="00184CB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724FAC" w14:textId="0A17C074" w:rsidR="00184CB1" w:rsidRPr="004A1E14" w:rsidRDefault="00184CB1" w:rsidP="00184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TUTEUR DE</w:t>
            </w:r>
            <w:r w:rsidRPr="004A1E14">
              <w:rPr>
                <w:rFonts w:ascii="Arial" w:hAnsi="Arial" w:cs="Arial"/>
              </w:rPr>
              <w:t xml:space="preserve"> L’ENTREPRISE :</w:t>
            </w:r>
          </w:p>
        </w:tc>
      </w:tr>
    </w:tbl>
    <w:p w14:paraId="26A417F5" w14:textId="00794D23" w:rsidR="008F08C5" w:rsidRDefault="00184CB1" w:rsidP="00184CB1">
      <w:pPr>
        <w:pStyle w:val="Titre"/>
        <w:tabs>
          <w:tab w:val="left" w:pos="1880"/>
        </w:tabs>
        <w:jc w:val="left"/>
        <w:rPr>
          <w:rFonts w:ascii="Arial" w:hAnsi="Arial" w:cs="Arial"/>
          <w:sz w:val="28"/>
        </w:rPr>
      </w:pPr>
      <w:bookmarkStart w:id="2" w:name="_TABLEAU_DE_CORRESPONDANCE"/>
      <w:bookmarkStart w:id="3" w:name="_Toc440970144"/>
      <w:bookmarkEnd w:id="2"/>
      <w:r>
        <w:rPr>
          <w:rFonts w:ascii="Arial" w:hAnsi="Arial" w:cs="Arial"/>
          <w:sz w:val="28"/>
        </w:rPr>
        <w:tab/>
      </w:r>
    </w:p>
    <w:p w14:paraId="0037DAD7" w14:textId="0E1E8151" w:rsidR="00D92C91" w:rsidRPr="007E7698" w:rsidRDefault="00D92C91" w:rsidP="00E87D0A">
      <w:pPr>
        <w:pStyle w:val="Titre"/>
        <w:rPr>
          <w:rFonts w:ascii="Arial" w:hAnsi="Arial" w:cs="Arial"/>
          <w:sz w:val="28"/>
        </w:rPr>
      </w:pPr>
      <w:r w:rsidRPr="007E7698">
        <w:rPr>
          <w:rFonts w:ascii="Arial" w:hAnsi="Arial" w:cs="Arial"/>
          <w:sz w:val="28"/>
        </w:rPr>
        <w:lastRenderedPageBreak/>
        <w:t xml:space="preserve">ATTESTATIONS DE </w:t>
      </w:r>
      <w:r w:rsidR="006D4554" w:rsidRPr="007E7698">
        <w:rPr>
          <w:rFonts w:ascii="Arial" w:hAnsi="Arial" w:cs="Arial"/>
          <w:sz w:val="28"/>
        </w:rPr>
        <w:t>PRÉSENCE</w:t>
      </w:r>
      <w:r w:rsidRPr="007E7698">
        <w:rPr>
          <w:rFonts w:ascii="Arial" w:hAnsi="Arial" w:cs="Arial"/>
          <w:sz w:val="28"/>
        </w:rPr>
        <w:t xml:space="preserve"> ET R</w:t>
      </w:r>
      <w:r w:rsidR="00184CB1">
        <w:rPr>
          <w:rFonts w:ascii="Arial" w:hAnsi="Arial" w:cs="Arial"/>
          <w:sz w:val="28"/>
        </w:rPr>
        <w:t>É</w:t>
      </w:r>
      <w:r w:rsidRPr="007E7698">
        <w:rPr>
          <w:rFonts w:ascii="Arial" w:hAnsi="Arial" w:cs="Arial"/>
          <w:sz w:val="28"/>
        </w:rPr>
        <w:t>CAPITULATIF DES PFMP</w:t>
      </w:r>
      <w:bookmarkEnd w:id="3"/>
    </w:p>
    <w:p w14:paraId="79D30C7F" w14:textId="77777777" w:rsidR="00D92C91" w:rsidRDefault="00D92C91">
      <w:pPr>
        <w:rPr>
          <w:rFonts w:ascii="Arial" w:hAnsi="Arial" w:cs="Arial"/>
          <w:sz w:val="20"/>
        </w:rPr>
      </w:pPr>
    </w:p>
    <w:p w14:paraId="30934C4A" w14:textId="1F01E926" w:rsidR="00D92C91" w:rsidRDefault="00D92C91" w:rsidP="00184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suivi des </w:t>
      </w:r>
      <w:r w:rsidR="00184CB1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ériodes de formation en milieu </w:t>
      </w:r>
      <w:r w:rsidR="00184CB1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rofessionnel ainsi que les cachets des entreprises et signatures des tuteurs consignés dans le livret de l’apprenant permettent au professeur chargé de ce suivi, d’attester du nombre de semaines effectuées.</w:t>
      </w:r>
    </w:p>
    <w:p w14:paraId="1DE2872E" w14:textId="77777777" w:rsidR="00D92C91" w:rsidRDefault="00D92C91" w:rsidP="00184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 pointage est indispensable, principalement lorsque le suivi est réalisé par des personnes différentes tout au long de la formation.</w:t>
      </w:r>
    </w:p>
    <w:p w14:paraId="1668B074" w14:textId="77777777" w:rsidR="00D92C91" w:rsidRDefault="00D92C91" w:rsidP="00184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professeur en charge de la dernière année de formation pourra, en s’appuyant sur ce document, réaliser le récapitulatif et compléter l’attestation de PFMP académique.</w:t>
      </w:r>
    </w:p>
    <w:p w14:paraId="49460338" w14:textId="77777777" w:rsidR="00D92C91" w:rsidRDefault="00D92C91">
      <w:pPr>
        <w:rPr>
          <w:rFonts w:ascii="Arial" w:hAnsi="Arial" w:cs="Arial"/>
          <w:sz w:val="20"/>
        </w:rPr>
      </w:pPr>
    </w:p>
    <w:p w14:paraId="1DF65436" w14:textId="77777777" w:rsidR="00D92C91" w:rsidRPr="00330464" w:rsidRDefault="00D92C91">
      <w:pPr>
        <w:rPr>
          <w:rFonts w:ascii="Arial" w:hAnsi="Arial" w:cs="Arial"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4613"/>
      </w:tblGrid>
      <w:tr w:rsidR="00D92C91" w:rsidRPr="0088657E" w14:paraId="189EC133" w14:textId="77777777">
        <w:tc>
          <w:tcPr>
            <w:tcW w:w="10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95F6E" w14:textId="60F647BA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ENTREPRISE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N°  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PFMP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Pr="0088657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  <w:t xml:space="preserve"> au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  <w:tr w:rsidR="00D92C91" w:rsidRPr="0088657E" w14:paraId="28B7EFBC" w14:textId="77777777">
        <w:trPr>
          <w:trHeight w:val="429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D668AE2" w14:textId="77777777" w:rsidR="00D92C91" w:rsidRPr="0088657E" w:rsidRDefault="00D92C91" w:rsidP="00520707">
            <w:pPr>
              <w:tabs>
                <w:tab w:val="left" w:pos="1308"/>
                <w:tab w:val="left" w:leader="dot" w:pos="5529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prévues :</w:t>
            </w:r>
          </w:p>
        </w:tc>
        <w:tc>
          <w:tcPr>
            <w:tcW w:w="47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1EAD347" w14:textId="77777777" w:rsidR="00D92C91" w:rsidRPr="006C5E2F" w:rsidRDefault="00D92C91" w:rsidP="00520707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C5E2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signature du professeur responsable :</w:t>
            </w:r>
          </w:p>
        </w:tc>
      </w:tr>
      <w:tr w:rsidR="00D92C91" w:rsidRPr="0088657E" w14:paraId="32E7CBE9" w14:textId="77777777">
        <w:trPr>
          <w:trHeight w:val="427"/>
        </w:trPr>
        <w:tc>
          <w:tcPr>
            <w:tcW w:w="5915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374C7D5" w14:textId="77777777" w:rsidR="00D92C91" w:rsidRPr="0088657E" w:rsidRDefault="00D92C91" w:rsidP="00520707">
            <w:pPr>
              <w:tabs>
                <w:tab w:val="left" w:pos="1308"/>
                <w:tab w:val="left" w:leader="dot" w:pos="5529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effectuées :</w:t>
            </w:r>
          </w:p>
        </w:tc>
        <w:tc>
          <w:tcPr>
            <w:tcW w:w="47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22FA44" w14:textId="77777777" w:rsidR="00D92C91" w:rsidRPr="0088657E" w:rsidRDefault="00D92C91" w:rsidP="00520707">
            <w:pPr>
              <w:spacing w:before="240"/>
              <w:jc w:val="center"/>
              <w:rPr>
                <w:rFonts w:ascii="Arial" w:hAnsi="Arial" w:cs="Arial"/>
                <w:b/>
                <w:color w:val="BFBFBF"/>
                <w:sz w:val="20"/>
                <w:szCs w:val="20"/>
                <w:lang w:eastAsia="fr-FR"/>
              </w:rPr>
            </w:pPr>
          </w:p>
        </w:tc>
      </w:tr>
    </w:tbl>
    <w:p w14:paraId="01866EE2" w14:textId="77777777" w:rsidR="00D92C91" w:rsidRDefault="00D92C91" w:rsidP="00520707">
      <w:pPr>
        <w:rPr>
          <w:rFonts w:ascii="Arial" w:hAnsi="Arial" w:cs="Arial"/>
          <w:sz w:val="16"/>
          <w:szCs w:val="20"/>
          <w:lang w:eastAsia="fr-FR"/>
        </w:rPr>
      </w:pPr>
    </w:p>
    <w:p w14:paraId="1D588149" w14:textId="77777777" w:rsidR="00D92C91" w:rsidRDefault="00D92C91" w:rsidP="00520707">
      <w:pPr>
        <w:rPr>
          <w:rFonts w:ascii="Arial" w:hAnsi="Arial" w:cs="Arial"/>
          <w:sz w:val="16"/>
          <w:szCs w:val="20"/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4613"/>
      </w:tblGrid>
      <w:tr w:rsidR="00D92C91" w:rsidRPr="00520707" w14:paraId="18C090C4" w14:textId="77777777">
        <w:tc>
          <w:tcPr>
            <w:tcW w:w="10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4954D" w14:textId="4E2469AE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ENTREPRISE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N°  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PFMP 2</w:t>
            </w:r>
            <w:r w:rsidRPr="0052070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  <w:t xml:space="preserve"> au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  <w:tr w:rsidR="00D92C91" w:rsidRPr="00520707" w14:paraId="765180F2" w14:textId="77777777">
        <w:trPr>
          <w:trHeight w:val="374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7E6CA5" w14:textId="77777777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prévues :</w:t>
            </w:r>
          </w:p>
        </w:tc>
        <w:tc>
          <w:tcPr>
            <w:tcW w:w="47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31ACDAF" w14:textId="77777777" w:rsidR="00D92C91" w:rsidRPr="00520707" w:rsidRDefault="00D92C91" w:rsidP="006C5E2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2070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signature du professeur responsable :</w:t>
            </w:r>
          </w:p>
        </w:tc>
      </w:tr>
      <w:tr w:rsidR="00D92C91" w:rsidRPr="00520707" w14:paraId="163CBA85" w14:textId="77777777">
        <w:trPr>
          <w:trHeight w:val="406"/>
        </w:trPr>
        <w:tc>
          <w:tcPr>
            <w:tcW w:w="59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CCC3F8" w14:textId="77777777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effectuées :</w:t>
            </w:r>
          </w:p>
        </w:tc>
        <w:tc>
          <w:tcPr>
            <w:tcW w:w="47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86C4E7" w14:textId="77777777" w:rsidR="00D92C91" w:rsidRPr="00520707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2CC49AC" w14:textId="77777777" w:rsidR="00D92C91" w:rsidRDefault="00D92C91" w:rsidP="00520707">
      <w:pPr>
        <w:rPr>
          <w:rFonts w:ascii="Arial" w:hAnsi="Arial" w:cs="Arial"/>
          <w:sz w:val="16"/>
          <w:szCs w:val="20"/>
          <w:lang w:eastAsia="fr-FR"/>
        </w:rPr>
      </w:pPr>
    </w:p>
    <w:p w14:paraId="62331EA7" w14:textId="77777777" w:rsidR="00D92C91" w:rsidRDefault="00D92C91" w:rsidP="00520707">
      <w:pPr>
        <w:rPr>
          <w:rFonts w:ascii="Arial" w:hAnsi="Arial" w:cs="Arial"/>
          <w:sz w:val="16"/>
          <w:szCs w:val="20"/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4613"/>
      </w:tblGrid>
      <w:tr w:rsidR="00D92C91" w:rsidRPr="00520707" w14:paraId="53FD51C6" w14:textId="77777777">
        <w:tc>
          <w:tcPr>
            <w:tcW w:w="10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DE55" w14:textId="6E008269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ENTREPRISE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N°  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PFMP 3</w:t>
            </w:r>
            <w:r w:rsidRPr="0052070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  <w:t xml:space="preserve"> au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  <w:tr w:rsidR="00D92C91" w:rsidRPr="00520707" w14:paraId="1BFB342C" w14:textId="77777777">
        <w:trPr>
          <w:trHeight w:val="374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36EC2D" w14:textId="77777777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prévues :</w:t>
            </w:r>
          </w:p>
        </w:tc>
        <w:tc>
          <w:tcPr>
            <w:tcW w:w="47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E0F4C9F" w14:textId="77777777" w:rsidR="00D92C91" w:rsidRPr="00520707" w:rsidRDefault="00D92C91" w:rsidP="006C5E2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2070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signature du professeur responsable :</w:t>
            </w:r>
          </w:p>
        </w:tc>
      </w:tr>
      <w:tr w:rsidR="00D92C91" w:rsidRPr="00520707" w14:paraId="6642619D" w14:textId="77777777">
        <w:trPr>
          <w:trHeight w:val="406"/>
        </w:trPr>
        <w:tc>
          <w:tcPr>
            <w:tcW w:w="59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0D4F9C" w14:textId="77777777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effectuées :</w:t>
            </w:r>
          </w:p>
        </w:tc>
        <w:tc>
          <w:tcPr>
            <w:tcW w:w="47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B3BC10" w14:textId="77777777" w:rsidR="00D92C91" w:rsidRPr="00520707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1BA7BFE5" w14:textId="77777777" w:rsidR="00D92C91" w:rsidRDefault="00D92C91" w:rsidP="00520707">
      <w:pPr>
        <w:rPr>
          <w:rFonts w:ascii="Arial" w:hAnsi="Arial" w:cs="Arial"/>
          <w:sz w:val="16"/>
          <w:szCs w:val="20"/>
          <w:lang w:eastAsia="fr-FR"/>
        </w:rPr>
      </w:pPr>
    </w:p>
    <w:p w14:paraId="0D797156" w14:textId="77777777" w:rsidR="00D92C91" w:rsidRDefault="00D92C91" w:rsidP="00520707">
      <w:pPr>
        <w:rPr>
          <w:rFonts w:ascii="Arial" w:hAnsi="Arial" w:cs="Arial"/>
          <w:sz w:val="16"/>
          <w:szCs w:val="20"/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4613"/>
      </w:tblGrid>
      <w:tr w:rsidR="00D92C91" w:rsidRPr="00520707" w14:paraId="4CC08D08" w14:textId="77777777">
        <w:tc>
          <w:tcPr>
            <w:tcW w:w="10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DAC1D" w14:textId="04927139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ENTREPRISE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N°  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PFMP 4</w:t>
            </w:r>
            <w:r w:rsidRPr="0052070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  <w:t xml:space="preserve"> au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  <w:tr w:rsidR="00D92C91" w:rsidRPr="00520707" w14:paraId="5BA4393E" w14:textId="77777777">
        <w:trPr>
          <w:trHeight w:val="374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EF441A" w14:textId="77777777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prévues :</w:t>
            </w:r>
          </w:p>
        </w:tc>
        <w:tc>
          <w:tcPr>
            <w:tcW w:w="47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31444E8" w14:textId="77777777" w:rsidR="00D92C91" w:rsidRPr="00520707" w:rsidRDefault="00D92C91" w:rsidP="006C5E2F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2070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signature du professeur responsable :</w:t>
            </w:r>
          </w:p>
        </w:tc>
      </w:tr>
      <w:tr w:rsidR="00D92C91" w:rsidRPr="00520707" w14:paraId="5D200AE3" w14:textId="77777777">
        <w:trPr>
          <w:trHeight w:val="406"/>
        </w:trPr>
        <w:tc>
          <w:tcPr>
            <w:tcW w:w="59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34EBDF" w14:textId="77777777" w:rsidR="00D92C91" w:rsidRPr="0088657E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effectuées :</w:t>
            </w:r>
          </w:p>
        </w:tc>
        <w:tc>
          <w:tcPr>
            <w:tcW w:w="47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499683" w14:textId="77777777" w:rsidR="00D92C91" w:rsidRPr="00520707" w:rsidRDefault="00D92C91" w:rsidP="0052070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14E8480" w14:textId="77777777" w:rsidR="00D92C91" w:rsidRDefault="00D92C91">
      <w:pPr>
        <w:rPr>
          <w:rFonts w:ascii="Arial" w:hAnsi="Arial" w:cs="Arial"/>
          <w:sz w:val="16"/>
          <w:szCs w:val="20"/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4613"/>
      </w:tblGrid>
      <w:tr w:rsidR="00C84747" w:rsidRPr="0088657E" w14:paraId="60CA09FE" w14:textId="77777777" w:rsidTr="00C84747">
        <w:tc>
          <w:tcPr>
            <w:tcW w:w="10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DFAC4" w14:textId="3CDDFA8D" w:rsidR="00C84747" w:rsidRPr="0088657E" w:rsidRDefault="00C84747" w:rsidP="00184CB1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ENTREPRISE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N°  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PFMP 5</w:t>
            </w:r>
            <w:r w:rsidRPr="0088657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  <w:t xml:space="preserve"> au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  <w:tr w:rsidR="00C84747" w:rsidRPr="0088657E" w14:paraId="02A4A7FB" w14:textId="77777777" w:rsidTr="00C84747">
        <w:trPr>
          <w:trHeight w:val="429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1EE387B" w14:textId="77777777" w:rsidR="00C84747" w:rsidRPr="0088657E" w:rsidRDefault="00C84747" w:rsidP="00C84747">
            <w:pPr>
              <w:tabs>
                <w:tab w:val="left" w:pos="1308"/>
                <w:tab w:val="left" w:leader="dot" w:pos="5529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prévues :</w:t>
            </w:r>
          </w:p>
        </w:tc>
        <w:tc>
          <w:tcPr>
            <w:tcW w:w="47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AF98D0A" w14:textId="77777777" w:rsidR="00C84747" w:rsidRPr="006C5E2F" w:rsidRDefault="00C84747" w:rsidP="00C84747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C5E2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signature du professeur responsable :</w:t>
            </w:r>
          </w:p>
        </w:tc>
      </w:tr>
      <w:tr w:rsidR="00C84747" w:rsidRPr="0088657E" w14:paraId="6AA874EF" w14:textId="77777777" w:rsidTr="00C84747">
        <w:trPr>
          <w:trHeight w:val="427"/>
        </w:trPr>
        <w:tc>
          <w:tcPr>
            <w:tcW w:w="5915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1CCF8AB" w14:textId="77777777" w:rsidR="00C84747" w:rsidRPr="0088657E" w:rsidRDefault="00C84747" w:rsidP="00C84747">
            <w:pPr>
              <w:tabs>
                <w:tab w:val="left" w:pos="1308"/>
                <w:tab w:val="left" w:leader="dot" w:pos="5529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effectuées :</w:t>
            </w:r>
          </w:p>
        </w:tc>
        <w:tc>
          <w:tcPr>
            <w:tcW w:w="47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6C593E" w14:textId="77777777" w:rsidR="00C84747" w:rsidRPr="0088657E" w:rsidRDefault="00C84747" w:rsidP="00C84747">
            <w:pPr>
              <w:spacing w:before="240"/>
              <w:jc w:val="center"/>
              <w:rPr>
                <w:rFonts w:ascii="Arial" w:hAnsi="Arial" w:cs="Arial"/>
                <w:b/>
                <w:color w:val="BFBFBF"/>
                <w:sz w:val="20"/>
                <w:szCs w:val="20"/>
                <w:lang w:eastAsia="fr-FR"/>
              </w:rPr>
            </w:pPr>
          </w:p>
        </w:tc>
      </w:tr>
    </w:tbl>
    <w:p w14:paraId="5B9AF014" w14:textId="77777777" w:rsidR="00D92C91" w:rsidRDefault="00D92C91">
      <w:pPr>
        <w:rPr>
          <w:rFonts w:ascii="Arial" w:hAnsi="Arial" w:cs="Arial"/>
          <w:sz w:val="16"/>
          <w:szCs w:val="20"/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9"/>
        <w:gridCol w:w="4613"/>
      </w:tblGrid>
      <w:tr w:rsidR="00C84747" w:rsidRPr="0088657E" w14:paraId="2E76CD96" w14:textId="77777777" w:rsidTr="00C84747">
        <w:tc>
          <w:tcPr>
            <w:tcW w:w="10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927C0" w14:textId="3038AA37" w:rsidR="00C84747" w:rsidRPr="0088657E" w:rsidRDefault="00C84747" w:rsidP="00C84747">
            <w:pPr>
              <w:tabs>
                <w:tab w:val="left" w:pos="2809"/>
                <w:tab w:val="left" w:leader="dot" w:pos="6663"/>
                <w:tab w:val="left" w:leader="dot" w:pos="9498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ENTREPRISE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N°  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PFMP 6</w:t>
            </w:r>
            <w:r w:rsidRPr="0088657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  <w:t xml:space="preserve"> au </w:t>
            </w: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  <w:tr w:rsidR="00C84747" w:rsidRPr="0088657E" w14:paraId="1F26B0AA" w14:textId="77777777" w:rsidTr="00C84747">
        <w:trPr>
          <w:trHeight w:val="429"/>
        </w:trPr>
        <w:tc>
          <w:tcPr>
            <w:tcW w:w="591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B9CF5B" w14:textId="77777777" w:rsidR="00C84747" w:rsidRPr="0088657E" w:rsidRDefault="00C84747" w:rsidP="00C84747">
            <w:pPr>
              <w:tabs>
                <w:tab w:val="left" w:pos="1308"/>
                <w:tab w:val="left" w:leader="dot" w:pos="5529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prévues :</w:t>
            </w:r>
          </w:p>
        </w:tc>
        <w:tc>
          <w:tcPr>
            <w:tcW w:w="478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954A40F" w14:textId="77777777" w:rsidR="00C84747" w:rsidRPr="006C5E2F" w:rsidRDefault="00C84747" w:rsidP="00C84747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C5E2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signature du professeur responsable :</w:t>
            </w:r>
          </w:p>
        </w:tc>
      </w:tr>
      <w:tr w:rsidR="00C84747" w:rsidRPr="0088657E" w14:paraId="09B8872C" w14:textId="77777777" w:rsidTr="00C84747">
        <w:trPr>
          <w:trHeight w:val="427"/>
        </w:trPr>
        <w:tc>
          <w:tcPr>
            <w:tcW w:w="5915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A541BBD" w14:textId="77777777" w:rsidR="00C84747" w:rsidRPr="0088657E" w:rsidRDefault="00C84747" w:rsidP="00C84747">
            <w:pPr>
              <w:tabs>
                <w:tab w:val="left" w:pos="1308"/>
                <w:tab w:val="left" w:leader="dot" w:pos="5529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8657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 de semaines effectuées :</w:t>
            </w:r>
          </w:p>
        </w:tc>
        <w:tc>
          <w:tcPr>
            <w:tcW w:w="47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B8DB0D" w14:textId="77777777" w:rsidR="00C84747" w:rsidRPr="0088657E" w:rsidRDefault="00C84747" w:rsidP="00C84747">
            <w:pPr>
              <w:spacing w:before="240"/>
              <w:jc w:val="center"/>
              <w:rPr>
                <w:rFonts w:ascii="Arial" w:hAnsi="Arial" w:cs="Arial"/>
                <w:b/>
                <w:color w:val="BFBFBF"/>
                <w:sz w:val="20"/>
                <w:szCs w:val="20"/>
                <w:lang w:eastAsia="fr-FR"/>
              </w:rPr>
            </w:pPr>
          </w:p>
        </w:tc>
      </w:tr>
    </w:tbl>
    <w:p w14:paraId="072669CC" w14:textId="77777777" w:rsidR="00D92C91" w:rsidRDefault="00D92C91">
      <w:pPr>
        <w:rPr>
          <w:rFonts w:ascii="Arial" w:hAnsi="Arial" w:cs="Arial"/>
          <w:sz w:val="16"/>
          <w:szCs w:val="20"/>
          <w:lang w:eastAsia="fr-FR"/>
        </w:rPr>
      </w:pPr>
    </w:p>
    <w:p w14:paraId="67B55D2C" w14:textId="77777777" w:rsidR="00C84747" w:rsidRDefault="00C84747">
      <w:pPr>
        <w:rPr>
          <w:rFonts w:ascii="Arial" w:hAnsi="Arial" w:cs="Arial"/>
          <w:sz w:val="16"/>
          <w:szCs w:val="20"/>
          <w:lang w:eastAsia="fr-FR"/>
        </w:rPr>
      </w:pPr>
    </w:p>
    <w:tbl>
      <w:tblPr>
        <w:tblW w:w="10345" w:type="dxa"/>
        <w:tblInd w:w="-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D92C91" w14:paraId="6842C5F1" w14:textId="77777777" w:rsidTr="008F08C5">
        <w:trPr>
          <w:trHeight w:val="1348"/>
        </w:trPr>
        <w:tc>
          <w:tcPr>
            <w:tcW w:w="10345" w:type="dxa"/>
          </w:tcPr>
          <w:p w14:paraId="33C44550" w14:textId="77777777" w:rsidR="00D92C91" w:rsidRPr="006C5E2F" w:rsidRDefault="00D92C91" w:rsidP="006C5E2F">
            <w:pPr>
              <w:ind w:left="-1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bookmarkStart w:id="4" w:name="_Toc283156546"/>
            <w:r w:rsidRPr="006C5E2F">
              <w:rPr>
                <w:b/>
              </w:rPr>
              <w:t>Observations sur les éventuelles absences de l’apprenant :</w:t>
            </w:r>
          </w:p>
          <w:p w14:paraId="0BA3F039" w14:textId="77777777" w:rsidR="00D92C91" w:rsidRDefault="00D92C91" w:rsidP="006C5E2F">
            <w:pPr>
              <w:ind w:left="-1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  <w:p w14:paraId="2B436C3C" w14:textId="77777777" w:rsidR="00D92C91" w:rsidRDefault="00D92C91" w:rsidP="006C5E2F">
            <w:pPr>
              <w:ind w:left="-1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  <w:p w14:paraId="549C161C" w14:textId="77777777" w:rsidR="00D92C91" w:rsidRDefault="00D92C91" w:rsidP="006C5E2F">
            <w:pPr>
              <w:ind w:left="-1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  <w:p w14:paraId="0309019F" w14:textId="77777777" w:rsidR="00D92C91" w:rsidRDefault="00D92C91" w:rsidP="006C5E2F">
            <w:pPr>
              <w:ind w:left="-1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  <w:p w14:paraId="0B8FF540" w14:textId="77777777" w:rsidR="00D92C91" w:rsidRDefault="00D92C91" w:rsidP="006C5E2F">
            <w:pPr>
              <w:ind w:left="-1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  <w:p w14:paraId="2CC04C7B" w14:textId="77777777" w:rsidR="00D92C91" w:rsidRDefault="00D92C91" w:rsidP="006C5E2F">
            <w:pPr>
              <w:ind w:left="-1"/>
            </w:pPr>
            <w:r>
              <w:rPr>
                <w:rFonts w:ascii="Arial" w:hAnsi="Arial" w:cs="Arial"/>
                <w:sz w:val="16"/>
                <w:szCs w:val="20"/>
                <w:lang w:eastAsia="fr-FR"/>
              </w:rPr>
              <w:br w:type="page"/>
            </w:r>
          </w:p>
        </w:tc>
      </w:tr>
      <w:bookmarkEnd w:id="4"/>
    </w:tbl>
    <w:p w14:paraId="64B09324" w14:textId="77777777" w:rsidR="00D92C91" w:rsidRPr="001B0408" w:rsidRDefault="00D92C91" w:rsidP="001B0408">
      <w:pPr>
        <w:rPr>
          <w:b/>
          <w:i/>
          <w:sz w:val="28"/>
        </w:rPr>
      </w:pPr>
    </w:p>
    <w:p w14:paraId="6509B37A" w14:textId="77777777" w:rsidR="00D92C91" w:rsidRPr="008262A9" w:rsidRDefault="00A245F1" w:rsidP="00E87D0A">
      <w:pPr>
        <w:pStyle w:val="Titre"/>
        <w:rPr>
          <w:rFonts w:ascii="Arial" w:hAnsi="Arial" w:cs="Arial"/>
        </w:rPr>
      </w:pPr>
      <w:r>
        <w:br w:type="page"/>
      </w:r>
      <w:bookmarkStart w:id="5" w:name="_Toc440970145"/>
      <w:r w:rsidR="00D92C91" w:rsidRPr="008262A9">
        <w:rPr>
          <w:rFonts w:ascii="Arial" w:hAnsi="Arial" w:cs="Arial"/>
          <w:sz w:val="28"/>
        </w:rPr>
        <w:lastRenderedPageBreak/>
        <w:t>ÉVALUATION DES COMPÉTENCES MOBILISÉES LORS DE LA PFMP 1</w:t>
      </w:r>
      <w:bookmarkEnd w:id="5"/>
      <w:r w:rsidR="00D92C91" w:rsidRPr="008262A9">
        <w:rPr>
          <w:rFonts w:ascii="Arial" w:hAnsi="Arial" w:cs="Arial"/>
          <w:sz w:val="28"/>
        </w:rPr>
        <w:t xml:space="preserve"> 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2C91" w:rsidRPr="002D077D" w14:paraId="23042F99" w14:textId="77777777">
        <w:trPr>
          <w:trHeight w:val="397"/>
        </w:trPr>
        <w:tc>
          <w:tcPr>
            <w:tcW w:w="10632" w:type="dxa"/>
          </w:tcPr>
          <w:p w14:paraId="403742A3" w14:textId="77777777" w:rsidR="00D92C91" w:rsidRPr="001455A7" w:rsidRDefault="00D92C91" w:rsidP="001455A7">
            <w:pPr>
              <w:spacing w:before="120" w:after="120"/>
              <w:rPr>
                <w:rFonts w:ascii="Arial" w:hAnsi="Arial"/>
                <w:sz w:val="20"/>
                <w:szCs w:val="20"/>
                <w:lang w:eastAsia="fr-FR"/>
              </w:rPr>
            </w:pPr>
            <w:r w:rsidRPr="00702448">
              <w:rPr>
                <w:rFonts w:ascii="Arial" w:hAnsi="Arial"/>
                <w:sz w:val="20"/>
                <w:szCs w:val="20"/>
                <w:lang w:eastAsia="fr-FR"/>
              </w:rPr>
              <w:t>Nom enseignant chargé du suivi :</w:t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  <w:t>Date de l’évaluation :</w:t>
            </w:r>
          </w:p>
        </w:tc>
      </w:tr>
    </w:tbl>
    <w:p w14:paraId="72A2C5E3" w14:textId="77777777" w:rsidR="00D92C91" w:rsidRPr="002D077D" w:rsidRDefault="00D92C91" w:rsidP="002D077D">
      <w:pPr>
        <w:spacing w:before="120" w:after="120"/>
        <w:rPr>
          <w:rFonts w:ascii="Arial" w:hAnsi="Arial"/>
          <w:sz w:val="18"/>
          <w:szCs w:val="20"/>
          <w:lang w:eastAsia="fr-FR"/>
        </w:rPr>
      </w:pPr>
    </w:p>
    <w:tbl>
      <w:tblPr>
        <w:tblW w:w="1058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607"/>
      </w:tblGrid>
      <w:tr w:rsidR="00D92C91" w:rsidRPr="002D077D" w14:paraId="7D187278" w14:textId="77777777" w:rsidTr="00A245F1">
        <w:trPr>
          <w:trHeight w:val="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8E9657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</w:tcBorders>
            <w:vAlign w:val="center"/>
          </w:tcPr>
          <w:p w14:paraId="1E2A71A2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  <w:tc>
          <w:tcPr>
            <w:tcW w:w="283" w:type="dxa"/>
            <w:vMerge w:val="restart"/>
            <w:tcBorders>
              <w:top w:val="nil"/>
              <w:right w:val="double" w:sz="4" w:space="0" w:color="auto"/>
            </w:tcBorders>
          </w:tcPr>
          <w:p w14:paraId="5D560826" w14:textId="77777777" w:rsidR="00D92C91" w:rsidRPr="002D077D" w:rsidRDefault="00D92C91" w:rsidP="002D077D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391C4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Savoirs Technologiques</w:t>
            </w:r>
          </w:p>
        </w:tc>
        <w:tc>
          <w:tcPr>
            <w:tcW w:w="2245" w:type="dxa"/>
            <w:gridSpan w:val="4"/>
            <w:tcBorders>
              <w:left w:val="double" w:sz="4" w:space="0" w:color="auto"/>
            </w:tcBorders>
          </w:tcPr>
          <w:p w14:paraId="7A7BDE9F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</w:tr>
      <w:tr w:rsidR="00D92C91" w:rsidRPr="002D077D" w14:paraId="78B549EC" w14:textId="77777777" w:rsidTr="00A245F1">
        <w:trPr>
          <w:trHeight w:val="169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C5769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EE22DAF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vAlign w:val="center"/>
          </w:tcPr>
          <w:p w14:paraId="25FF8AE9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vAlign w:val="center"/>
          </w:tcPr>
          <w:p w14:paraId="5780DB8B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vAlign w:val="center"/>
          </w:tcPr>
          <w:p w14:paraId="0573479B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14:paraId="328EAC33" w14:textId="77777777" w:rsidR="00D92C91" w:rsidRPr="002D077D" w:rsidRDefault="00D92C91" w:rsidP="002D077D">
            <w:pPr>
              <w:jc w:val="center"/>
              <w:rPr>
                <w:rFonts w:ascii="Arial" w:hAnsi="Arial" w:cs="Arial"/>
                <w:b/>
                <w:sz w:val="12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0DE6C" w14:textId="77777777" w:rsidR="00D92C91" w:rsidRPr="002D077D" w:rsidRDefault="00D92C91" w:rsidP="002D077D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3118A0F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vAlign w:val="center"/>
          </w:tcPr>
          <w:p w14:paraId="62EA3D76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vAlign w:val="center"/>
          </w:tcPr>
          <w:p w14:paraId="4F44B3CE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607" w:type="dxa"/>
            <w:vAlign w:val="center"/>
          </w:tcPr>
          <w:p w14:paraId="19B2BACF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</w:tr>
      <w:tr w:rsidR="00D92C91" w:rsidRPr="002D077D" w14:paraId="30ADEC6E" w14:textId="77777777" w:rsidTr="00A245F1">
        <w:trPr>
          <w:trHeight w:val="2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5DE1E1D0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Intérêt porté au travail</w:t>
            </w:r>
          </w:p>
        </w:tc>
        <w:tc>
          <w:tcPr>
            <w:tcW w:w="567" w:type="dxa"/>
            <w:vAlign w:val="center"/>
          </w:tcPr>
          <w:p w14:paraId="3DA0C4CD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BAAB6F3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F39773F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AA0861A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1B456199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4FBDEF5E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Nom des éléments basiques</w:t>
            </w:r>
          </w:p>
        </w:tc>
        <w:tc>
          <w:tcPr>
            <w:tcW w:w="546" w:type="dxa"/>
          </w:tcPr>
          <w:p w14:paraId="4494B93F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18938666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6E97A8BB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4B30F82E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3825A723" w14:textId="77777777" w:rsidTr="00A245F1">
        <w:trPr>
          <w:trHeight w:val="253"/>
        </w:trPr>
        <w:tc>
          <w:tcPr>
            <w:tcW w:w="2694" w:type="dxa"/>
            <w:vAlign w:val="center"/>
          </w:tcPr>
          <w:p w14:paraId="1B540B22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567" w:type="dxa"/>
            <w:vAlign w:val="center"/>
          </w:tcPr>
          <w:p w14:paraId="023BE2A9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E730F90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F28DA90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D558939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657E3169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353A83F4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 xml:space="preserve">Fonction des systèmes </w:t>
            </w:r>
          </w:p>
        </w:tc>
        <w:tc>
          <w:tcPr>
            <w:tcW w:w="546" w:type="dxa"/>
          </w:tcPr>
          <w:p w14:paraId="20E4F651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0ACA50A1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0E83E3BE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74C4ACCA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2FCFE963" w14:textId="77777777" w:rsidTr="00A245F1">
        <w:trPr>
          <w:trHeight w:val="294"/>
        </w:trPr>
        <w:tc>
          <w:tcPr>
            <w:tcW w:w="2694" w:type="dxa"/>
            <w:vAlign w:val="center"/>
          </w:tcPr>
          <w:p w14:paraId="1789B6F8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Niveau d’Activité</w:t>
            </w:r>
          </w:p>
        </w:tc>
        <w:tc>
          <w:tcPr>
            <w:tcW w:w="567" w:type="dxa"/>
            <w:vAlign w:val="center"/>
          </w:tcPr>
          <w:p w14:paraId="193D05FD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51B6FBC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89A5B50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4ADC1A2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48EA5F2F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62526750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Nom des outils/équipements</w:t>
            </w:r>
          </w:p>
        </w:tc>
        <w:tc>
          <w:tcPr>
            <w:tcW w:w="546" w:type="dxa"/>
          </w:tcPr>
          <w:p w14:paraId="0E524EB8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06A2967B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2673918D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3AA38FC9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17C1A65F" w14:textId="77777777" w:rsidTr="00A245F1">
        <w:trPr>
          <w:trHeight w:val="265"/>
        </w:trPr>
        <w:tc>
          <w:tcPr>
            <w:tcW w:w="2694" w:type="dxa"/>
            <w:vAlign w:val="center"/>
          </w:tcPr>
          <w:p w14:paraId="56394CDC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Ponctualité-Assiduité</w:t>
            </w:r>
          </w:p>
        </w:tc>
        <w:tc>
          <w:tcPr>
            <w:tcW w:w="567" w:type="dxa"/>
            <w:vAlign w:val="center"/>
          </w:tcPr>
          <w:p w14:paraId="6F468237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EFE6034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FBD9E34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86B1FB6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0AC5578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5E57B9F4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Risques liés à l’intervention</w:t>
            </w:r>
          </w:p>
        </w:tc>
        <w:tc>
          <w:tcPr>
            <w:tcW w:w="546" w:type="dxa"/>
          </w:tcPr>
          <w:p w14:paraId="6685ABEA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31212DE3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60EA3D4C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153E72AA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7B185057" w14:textId="77777777" w:rsidR="00D92C91" w:rsidRPr="002D077D" w:rsidRDefault="00D92C91" w:rsidP="002D077D">
      <w:pPr>
        <w:spacing w:before="120"/>
        <w:rPr>
          <w:rFonts w:ascii="Arial" w:hAnsi="Arial" w:cs="Arial"/>
          <w:sz w:val="20"/>
          <w:szCs w:val="20"/>
        </w:rPr>
      </w:pPr>
      <w:r w:rsidRPr="002D077D">
        <w:rPr>
          <w:rFonts w:ascii="Arial" w:hAnsi="Arial" w:cs="Arial"/>
          <w:b/>
          <w:sz w:val="20"/>
          <w:szCs w:val="20"/>
        </w:rPr>
        <w:t>* Ti</w:t>
      </w:r>
      <w:r w:rsidRPr="002D077D">
        <w:rPr>
          <w:rFonts w:ascii="Arial" w:hAnsi="Arial" w:cs="Arial"/>
          <w:sz w:val="20"/>
          <w:szCs w:val="20"/>
        </w:rPr>
        <w:t> : Très insuffisant</w:t>
      </w:r>
      <w:r w:rsidRPr="002D077D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I </w:t>
      </w:r>
      <w:r w:rsidR="00A245F1">
        <w:rPr>
          <w:rFonts w:ascii="Arial" w:hAnsi="Arial" w:cs="Arial"/>
          <w:sz w:val="20"/>
          <w:szCs w:val="20"/>
        </w:rPr>
        <w:t>: insuffisant</w:t>
      </w:r>
      <w:r w:rsidR="00A245F1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S</w:t>
      </w:r>
      <w:r w:rsidRPr="002D077D">
        <w:rPr>
          <w:rFonts w:ascii="Arial" w:hAnsi="Arial" w:cs="Arial"/>
          <w:sz w:val="20"/>
          <w:szCs w:val="20"/>
        </w:rPr>
        <w:t> : satisfaisant</w:t>
      </w:r>
      <w:r w:rsidRPr="002D077D">
        <w:rPr>
          <w:rFonts w:ascii="Arial" w:hAnsi="Arial" w:cs="Arial"/>
          <w:sz w:val="20"/>
          <w:szCs w:val="20"/>
        </w:rPr>
        <w:tab/>
      </w:r>
      <w:proofErr w:type="spellStart"/>
      <w:r w:rsidRPr="002D077D">
        <w:rPr>
          <w:rFonts w:ascii="Arial" w:hAnsi="Arial" w:cs="Arial"/>
          <w:b/>
          <w:sz w:val="20"/>
          <w:szCs w:val="20"/>
        </w:rPr>
        <w:t>Ts</w:t>
      </w:r>
      <w:proofErr w:type="spellEnd"/>
      <w:r w:rsidRPr="002D077D">
        <w:rPr>
          <w:rFonts w:ascii="Arial" w:hAnsi="Arial" w:cs="Arial"/>
          <w:sz w:val="20"/>
          <w:szCs w:val="20"/>
        </w:rPr>
        <w:t> : Très satisfaisant</w:t>
      </w:r>
    </w:p>
    <w:p w14:paraId="6ECF24E5" w14:textId="77777777" w:rsidR="00D92C91" w:rsidRPr="002D077D" w:rsidRDefault="00D92C91" w:rsidP="002D077D">
      <w:pPr>
        <w:spacing w:before="120" w:after="120"/>
        <w:rPr>
          <w:rFonts w:ascii="Arial" w:hAnsi="Arial" w:cs="Arial"/>
          <w:b/>
          <w:sz w:val="20"/>
          <w:szCs w:val="20"/>
          <w:u w:val="single"/>
          <w:lang w:eastAsia="fr-FR"/>
        </w:rPr>
      </w:pP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D92C91" w:rsidRPr="002D077D" w14:paraId="49A6BB2A" w14:textId="77777777">
        <w:trPr>
          <w:trHeight w:val="224"/>
        </w:trPr>
        <w:tc>
          <w:tcPr>
            <w:tcW w:w="105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C758CF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Tâches professionnelles</w:t>
            </w:r>
          </w:p>
        </w:tc>
      </w:tr>
      <w:tr w:rsidR="00D92C91" w:rsidRPr="002D077D" w14:paraId="08C8B35F" w14:textId="77777777">
        <w:trPr>
          <w:trHeight w:val="224"/>
        </w:trPr>
        <w:tc>
          <w:tcPr>
            <w:tcW w:w="7764" w:type="dxa"/>
            <w:gridSpan w:val="2"/>
            <w:tcBorders>
              <w:top w:val="double" w:sz="4" w:space="0" w:color="auto"/>
            </w:tcBorders>
            <w:vAlign w:val="center"/>
          </w:tcPr>
          <w:p w14:paraId="1C671C6B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périodique simple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 (Entretien)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14:paraId="3AB9E666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6D349FD4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1695EE99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T1.1</w:t>
            </w:r>
          </w:p>
        </w:tc>
        <w:tc>
          <w:tcPr>
            <w:tcW w:w="7147" w:type="dxa"/>
            <w:vMerge w:val="restart"/>
            <w:vAlign w:val="center"/>
          </w:tcPr>
          <w:p w14:paraId="10EF2812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Effectuer les contrôles définis par la procédure</w:t>
            </w:r>
          </w:p>
        </w:tc>
        <w:tc>
          <w:tcPr>
            <w:tcW w:w="2835" w:type="dxa"/>
            <w:gridSpan w:val="5"/>
            <w:vAlign w:val="center"/>
          </w:tcPr>
          <w:p w14:paraId="41E0EEC4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C33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691BA989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6E484ED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57CC23C8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D858586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166045AA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065D5863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46148855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1CBF11D4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5B04A0B0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6543DD76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7793D8E5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 xml:space="preserve">À partir </w:t>
            </w:r>
            <w:proofErr w:type="gramStart"/>
            <w:r w:rsidRPr="001455A7">
              <w:rPr>
                <w:rFonts w:ascii="Arial" w:hAnsi="Arial" w:cs="Arial"/>
                <w:sz w:val="20"/>
                <w:szCs w:val="20"/>
              </w:rPr>
              <w:t>d’une procédure constructeur</w:t>
            </w:r>
            <w:proofErr w:type="gramEnd"/>
            <w:r w:rsidRPr="001455A7">
              <w:rPr>
                <w:rFonts w:ascii="Arial" w:hAnsi="Arial" w:cs="Arial"/>
                <w:sz w:val="20"/>
                <w:szCs w:val="20"/>
              </w:rPr>
              <w:t xml:space="preserve"> dans le cadre d’une révision intermédiaire (15000Kms par ex), révision approfondie (60000Kms par ex), contrôle d’éclairage/signalisation, niveaux, pneumatiques, freinage…</w:t>
            </w:r>
          </w:p>
        </w:tc>
        <w:tc>
          <w:tcPr>
            <w:tcW w:w="567" w:type="dxa"/>
            <w:vAlign w:val="center"/>
          </w:tcPr>
          <w:p w14:paraId="7DF4D202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4298AA4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8B88F6B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B62CD8C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87426E3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4DD5F62F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5B95720D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</w:tc>
        <w:tc>
          <w:tcPr>
            <w:tcW w:w="7147" w:type="dxa"/>
            <w:vMerge w:val="restart"/>
            <w:vAlign w:val="center"/>
          </w:tcPr>
          <w:p w14:paraId="0F454F11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 les sous-ensembles, ajuster les niveaux</w:t>
            </w:r>
          </w:p>
        </w:tc>
        <w:tc>
          <w:tcPr>
            <w:tcW w:w="2835" w:type="dxa"/>
            <w:gridSpan w:val="5"/>
            <w:vAlign w:val="center"/>
          </w:tcPr>
          <w:p w14:paraId="70F6F9B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32B88B6F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24523EB8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023CE3ED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500AEB8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363BCED2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2F7A1027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78CA750B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09F90EC7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2625E698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6CCA026E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1CCC1F63" w14:textId="77777777" w:rsidR="00D92C91" w:rsidRPr="001455A7" w:rsidRDefault="00D92C91" w:rsidP="006A3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>Motorisation (huiles, filtres, liquide refroidissement, bougies, …)</w:t>
            </w:r>
          </w:p>
          <w:p w14:paraId="5DDCE251" w14:textId="77777777" w:rsidR="00D92C91" w:rsidRPr="001455A7" w:rsidRDefault="00D92C91" w:rsidP="006A3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 xml:space="preserve">Freinage (plaquettes, </w:t>
            </w:r>
            <w:proofErr w:type="gramStart"/>
            <w:r w:rsidRPr="001455A7">
              <w:rPr>
                <w:rFonts w:ascii="Arial" w:hAnsi="Arial" w:cs="Arial"/>
                <w:sz w:val="20"/>
                <w:szCs w:val="20"/>
              </w:rPr>
              <w:t>disques,…</w:t>
            </w:r>
            <w:proofErr w:type="gramEnd"/>
            <w:r w:rsidRPr="001455A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336F5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>Liaison au sol (pneumatique…)</w:t>
            </w:r>
          </w:p>
        </w:tc>
        <w:tc>
          <w:tcPr>
            <w:tcW w:w="567" w:type="dxa"/>
            <w:vAlign w:val="center"/>
          </w:tcPr>
          <w:p w14:paraId="10C046AC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B63FD1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5F13593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1A0F03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62B4C95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  <w:tr w:rsidR="00D92C91" w:rsidRPr="002D077D" w14:paraId="5872591F" w14:textId="77777777">
        <w:trPr>
          <w:trHeight w:val="190"/>
        </w:trPr>
        <w:tc>
          <w:tcPr>
            <w:tcW w:w="617" w:type="dxa"/>
            <w:vMerge w:val="restart"/>
            <w:vAlign w:val="center"/>
          </w:tcPr>
          <w:p w14:paraId="170C0F5E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T1.3</w:t>
            </w:r>
          </w:p>
        </w:tc>
        <w:tc>
          <w:tcPr>
            <w:tcW w:w="7147" w:type="dxa"/>
            <w:vMerge w:val="restart"/>
            <w:vAlign w:val="center"/>
          </w:tcPr>
          <w:p w14:paraId="44B63AD3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Effectuer la mise à jour des IM</w:t>
            </w:r>
          </w:p>
        </w:tc>
        <w:tc>
          <w:tcPr>
            <w:tcW w:w="2835" w:type="dxa"/>
            <w:gridSpan w:val="5"/>
            <w:vAlign w:val="center"/>
          </w:tcPr>
          <w:p w14:paraId="1DFB9AE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</w:t>
            </w:r>
          </w:p>
        </w:tc>
      </w:tr>
      <w:tr w:rsidR="00D92C91" w:rsidRPr="002D077D" w14:paraId="391DB051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35D1E5DC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506BFC77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9C14F60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680EF029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20205061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12B859E8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455DC364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4F4DF82E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4301D6DD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389CA20B" w14:textId="77777777" w:rsidR="00D92C91" w:rsidRPr="001455A7" w:rsidRDefault="00D92C91" w:rsidP="001455A7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Réinitialisation indicateur</w:t>
            </w:r>
            <w:proofErr w:type="gramEnd"/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maintenance</w:t>
            </w:r>
          </w:p>
        </w:tc>
        <w:tc>
          <w:tcPr>
            <w:tcW w:w="567" w:type="dxa"/>
            <w:vAlign w:val="center"/>
          </w:tcPr>
          <w:p w14:paraId="6C015DF4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B7E514E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801D3F6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92D47C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9286F98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7D36CE01" w14:textId="77777777" w:rsidR="00D92C91" w:rsidRPr="002D077D" w:rsidRDefault="00D92C91" w:rsidP="002D077D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D92C91" w:rsidRPr="002D077D" w14:paraId="1A18DD3E" w14:textId="77777777">
        <w:trPr>
          <w:trHeight w:val="224"/>
        </w:trPr>
        <w:tc>
          <w:tcPr>
            <w:tcW w:w="7764" w:type="dxa"/>
            <w:gridSpan w:val="2"/>
            <w:vAlign w:val="center"/>
          </w:tcPr>
          <w:p w14:paraId="3A89FFA3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périodique simple (Entretien)</w:t>
            </w:r>
          </w:p>
        </w:tc>
        <w:tc>
          <w:tcPr>
            <w:tcW w:w="2835" w:type="dxa"/>
            <w:gridSpan w:val="5"/>
            <w:vAlign w:val="center"/>
          </w:tcPr>
          <w:p w14:paraId="5B20F30B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7A2A48CF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46EC4ABF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</w:tc>
        <w:tc>
          <w:tcPr>
            <w:tcW w:w="7147" w:type="dxa"/>
            <w:vMerge w:val="restart"/>
            <w:vAlign w:val="center"/>
          </w:tcPr>
          <w:p w14:paraId="71FC5634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Régler, paramétrer</w:t>
            </w:r>
          </w:p>
        </w:tc>
        <w:tc>
          <w:tcPr>
            <w:tcW w:w="2835" w:type="dxa"/>
            <w:gridSpan w:val="5"/>
            <w:vAlign w:val="center"/>
          </w:tcPr>
          <w:p w14:paraId="7883FA6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678A1B4A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43383618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5E800B29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13918EE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367E5806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2803B7DF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31B1A9C0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07C9E606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13456BF6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3845DF0B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6B8A77D1" w14:textId="77777777" w:rsidR="00D92C91" w:rsidRPr="001455A7" w:rsidRDefault="006A3BB8" w:rsidP="006A3BB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(Éclairage, </w:t>
            </w:r>
            <w:r w:rsidR="00D92C91" w:rsidRPr="001455A7">
              <w:rPr>
                <w:rFonts w:ascii="Arial" w:hAnsi="Arial" w:cs="Arial"/>
                <w:sz w:val="20"/>
                <w:szCs w:val="20"/>
                <w:lang w:eastAsia="fr-FR"/>
              </w:rPr>
              <w:t>équilibrage des roues...</w:t>
            </w:r>
            <w:r w:rsidR="00D92C91" w:rsidRPr="001455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3A23906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168770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FABCBD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CB7F810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8B42D94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694B686C" w14:textId="77777777" w:rsidR="00D92C91" w:rsidRPr="00702448" w:rsidRDefault="00D92C91" w:rsidP="002D077D">
      <w:pPr>
        <w:spacing w:before="120"/>
        <w:rPr>
          <w:rFonts w:ascii="Arial" w:hAnsi="Arial" w:cs="Arial"/>
          <w:sz w:val="20"/>
        </w:rPr>
      </w:pPr>
      <w:r w:rsidRPr="002D077D">
        <w:rPr>
          <w:rFonts w:ascii="Arial" w:hAnsi="Arial" w:cs="Arial"/>
          <w:sz w:val="20"/>
        </w:rPr>
        <w:t>** NE : non évaluée</w:t>
      </w:r>
      <w:r w:rsidRPr="002D077D">
        <w:rPr>
          <w:rFonts w:ascii="Arial" w:hAnsi="Arial" w:cs="Arial"/>
          <w:sz w:val="20"/>
        </w:rPr>
        <w:tab/>
        <w:t>0 :</w:t>
      </w:r>
      <w:r w:rsidRPr="002D077D">
        <w:rPr>
          <w:rFonts w:ascii="Arial" w:hAnsi="Arial" w:cs="Arial"/>
          <w:color w:val="FF0000"/>
          <w:sz w:val="20"/>
        </w:rPr>
        <w:t xml:space="preserve"> </w:t>
      </w:r>
      <w:r w:rsidR="00A245F1">
        <w:rPr>
          <w:rFonts w:ascii="Arial" w:hAnsi="Arial" w:cs="Arial"/>
          <w:sz w:val="20"/>
        </w:rPr>
        <w:t>Non acquise</w:t>
      </w:r>
      <w:r w:rsidR="00A245F1">
        <w:rPr>
          <w:rFonts w:ascii="Arial" w:hAnsi="Arial" w:cs="Arial"/>
          <w:sz w:val="20"/>
        </w:rPr>
        <w:tab/>
      </w:r>
      <w:r w:rsidR="00A245F1"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>1 : Parti</w:t>
      </w:r>
      <w:r w:rsidR="00A245F1">
        <w:rPr>
          <w:rFonts w:ascii="Arial" w:hAnsi="Arial" w:cs="Arial"/>
          <w:sz w:val="20"/>
        </w:rPr>
        <w:t xml:space="preserve">ellement acquise </w:t>
      </w:r>
      <w:r w:rsidR="00A245F1">
        <w:rPr>
          <w:rFonts w:ascii="Arial" w:hAnsi="Arial" w:cs="Arial"/>
          <w:sz w:val="20"/>
        </w:rPr>
        <w:tab/>
        <w:t xml:space="preserve">2 : Acquise </w:t>
      </w:r>
      <w:r w:rsidR="00A245F1"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>3 : Maîtrisée</w:t>
      </w:r>
    </w:p>
    <w:p w14:paraId="0CF1EFF3" w14:textId="77777777" w:rsidR="00D92C91" w:rsidRPr="00702448" w:rsidRDefault="00D92C91" w:rsidP="002D077D">
      <w:pPr>
        <w:tabs>
          <w:tab w:val="left" w:pos="4860"/>
          <w:tab w:val="left" w:pos="5220"/>
          <w:tab w:val="left" w:pos="5940"/>
          <w:tab w:val="left" w:pos="7020"/>
        </w:tabs>
        <w:spacing w:before="120" w:after="120"/>
        <w:rPr>
          <w:rFonts w:ascii="Arial" w:hAnsi="Arial" w:cs="Arial"/>
          <w:b/>
          <w:sz w:val="20"/>
          <w:szCs w:val="16"/>
        </w:rPr>
      </w:pPr>
    </w:p>
    <w:tbl>
      <w:tblPr>
        <w:tblW w:w="10632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92C91" w:rsidRPr="00702448" w14:paraId="1B99403D" w14:textId="77777777" w:rsidTr="00924829">
        <w:trPr>
          <w:trHeight w:val="2579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</w:tcPr>
          <w:p w14:paraId="388EE24B" w14:textId="77777777" w:rsidR="00D92C91" w:rsidRPr="00702448" w:rsidRDefault="00D92C91" w:rsidP="002D077D">
            <w:pPr>
              <w:spacing w:before="120" w:after="1080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20"/>
                <w:szCs w:val="20"/>
              </w:rPr>
              <w:t xml:space="preserve">Observations du tuteur pour la </w:t>
            </w:r>
            <w:r w:rsidRPr="007024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24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70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2448">
              <w:rPr>
                <w:rFonts w:ascii="Arial" w:hAnsi="Arial" w:cs="Arial"/>
                <w:sz w:val="20"/>
                <w:szCs w:val="20"/>
              </w:rPr>
              <w:t>période de formation :</w:t>
            </w:r>
          </w:p>
          <w:p w14:paraId="5C8C26BE" w14:textId="77777777" w:rsidR="00D92C91" w:rsidRPr="00702448" w:rsidRDefault="00D92C91" w:rsidP="002D077D">
            <w:pPr>
              <w:spacing w:before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Nom et signature du tuteur</w:t>
            </w:r>
          </w:p>
          <w:p w14:paraId="07B73C84" w14:textId="77777777" w:rsidR="00D92C91" w:rsidRPr="00702448" w:rsidRDefault="00D92C91" w:rsidP="002D077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14:paraId="6142250C" w14:textId="77777777" w:rsidR="00D92C91" w:rsidRDefault="00D92C91" w:rsidP="00E64EF0">
      <w:pPr>
        <w:tabs>
          <w:tab w:val="left" w:pos="4860"/>
          <w:tab w:val="left" w:pos="5220"/>
          <w:tab w:val="left" w:pos="5940"/>
          <w:tab w:val="left" w:pos="7020"/>
        </w:tabs>
        <w:rPr>
          <w:rFonts w:ascii="Arial" w:hAnsi="Arial" w:cs="Arial"/>
          <w:b/>
          <w:sz w:val="16"/>
          <w:szCs w:val="16"/>
        </w:rPr>
      </w:pPr>
    </w:p>
    <w:p w14:paraId="419422BD" w14:textId="77777777" w:rsidR="00D92C91" w:rsidRPr="008262A9" w:rsidRDefault="00D92C91" w:rsidP="00E87D0A">
      <w:pPr>
        <w:pStyle w:val="Titre"/>
        <w:rPr>
          <w:rFonts w:ascii="Arial" w:hAnsi="Arial" w:cs="Arial"/>
          <w:sz w:val="28"/>
        </w:rPr>
      </w:pPr>
      <w:bookmarkStart w:id="6" w:name="_Toc440970146"/>
      <w:r w:rsidRPr="008262A9">
        <w:rPr>
          <w:rFonts w:ascii="Arial" w:hAnsi="Arial" w:cs="Arial"/>
          <w:sz w:val="28"/>
        </w:rPr>
        <w:lastRenderedPageBreak/>
        <w:t>ÉVALUATION DES COMPÉTENCES MOBILISÉES LORS DE LA PFMP 2</w:t>
      </w:r>
      <w:bookmarkEnd w:id="6"/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2C91" w:rsidRPr="002D077D" w14:paraId="4CA41E14" w14:textId="77777777">
        <w:tc>
          <w:tcPr>
            <w:tcW w:w="10632" w:type="dxa"/>
          </w:tcPr>
          <w:p w14:paraId="6B057D48" w14:textId="77777777" w:rsidR="00D92C91" w:rsidRPr="001455A7" w:rsidRDefault="00D92C91" w:rsidP="001455A7">
            <w:pPr>
              <w:spacing w:before="120" w:after="120"/>
              <w:rPr>
                <w:rFonts w:ascii="Arial" w:hAnsi="Arial"/>
                <w:sz w:val="20"/>
                <w:szCs w:val="20"/>
                <w:lang w:eastAsia="fr-FR"/>
              </w:rPr>
            </w:pPr>
            <w:r w:rsidRPr="00702448">
              <w:rPr>
                <w:rFonts w:ascii="Arial" w:hAnsi="Arial"/>
                <w:sz w:val="20"/>
                <w:szCs w:val="20"/>
                <w:lang w:eastAsia="fr-FR"/>
              </w:rPr>
              <w:t>Nom enseignant chargé du suivi :</w:t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  <w:t>Date de l’évaluation :</w:t>
            </w:r>
          </w:p>
        </w:tc>
      </w:tr>
    </w:tbl>
    <w:p w14:paraId="4F22C6E6" w14:textId="77777777" w:rsidR="00D92C91" w:rsidRPr="002D077D" w:rsidRDefault="00D92C91" w:rsidP="002D077D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632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656"/>
      </w:tblGrid>
      <w:tr w:rsidR="00D92C91" w:rsidRPr="002D077D" w14:paraId="6EF2B1F1" w14:textId="77777777" w:rsidTr="00A245F1">
        <w:trPr>
          <w:trHeight w:val="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53309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</w:tcBorders>
            <w:vAlign w:val="center"/>
          </w:tcPr>
          <w:p w14:paraId="07F38CB5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  <w:tc>
          <w:tcPr>
            <w:tcW w:w="283" w:type="dxa"/>
            <w:vMerge w:val="restart"/>
            <w:tcBorders>
              <w:top w:val="nil"/>
              <w:right w:val="double" w:sz="4" w:space="0" w:color="auto"/>
            </w:tcBorders>
          </w:tcPr>
          <w:p w14:paraId="2569A438" w14:textId="77777777" w:rsidR="00D92C91" w:rsidRPr="002D077D" w:rsidRDefault="00D92C91" w:rsidP="002D077D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DAF1D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Savoirs Technologiques</w:t>
            </w:r>
          </w:p>
        </w:tc>
        <w:tc>
          <w:tcPr>
            <w:tcW w:w="2294" w:type="dxa"/>
            <w:gridSpan w:val="4"/>
            <w:tcBorders>
              <w:left w:val="double" w:sz="4" w:space="0" w:color="auto"/>
            </w:tcBorders>
          </w:tcPr>
          <w:p w14:paraId="4DC3E345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</w:tr>
      <w:tr w:rsidR="00D92C91" w:rsidRPr="002D077D" w14:paraId="5976D65E" w14:textId="77777777" w:rsidTr="00A245F1">
        <w:trPr>
          <w:trHeight w:val="169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16F9F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F441762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vAlign w:val="center"/>
          </w:tcPr>
          <w:p w14:paraId="1241BE61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vAlign w:val="center"/>
          </w:tcPr>
          <w:p w14:paraId="7F31566B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vAlign w:val="center"/>
          </w:tcPr>
          <w:p w14:paraId="22CD3624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14:paraId="35A2D2E1" w14:textId="77777777" w:rsidR="00D92C91" w:rsidRPr="002D077D" w:rsidRDefault="00D92C91" w:rsidP="002D077D">
            <w:pPr>
              <w:jc w:val="center"/>
              <w:rPr>
                <w:rFonts w:ascii="Arial" w:hAnsi="Arial" w:cs="Arial"/>
                <w:b/>
                <w:sz w:val="12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0C65F" w14:textId="77777777" w:rsidR="00D92C91" w:rsidRPr="002D077D" w:rsidRDefault="00D92C91" w:rsidP="002D077D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1471309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vAlign w:val="center"/>
          </w:tcPr>
          <w:p w14:paraId="7EB22904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vAlign w:val="center"/>
          </w:tcPr>
          <w:p w14:paraId="13DC7C1C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656" w:type="dxa"/>
            <w:vAlign w:val="center"/>
          </w:tcPr>
          <w:p w14:paraId="0C92092E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</w:tr>
      <w:tr w:rsidR="00D92C91" w:rsidRPr="002D077D" w14:paraId="6638DDCB" w14:textId="77777777" w:rsidTr="00A245F1">
        <w:trPr>
          <w:trHeight w:val="2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3F0AB7E1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Intérêt porté au travail</w:t>
            </w:r>
          </w:p>
        </w:tc>
        <w:tc>
          <w:tcPr>
            <w:tcW w:w="567" w:type="dxa"/>
            <w:vAlign w:val="center"/>
          </w:tcPr>
          <w:p w14:paraId="193D0384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4BC8B16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030A44E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51C31F5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65B553E0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785FAA56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Nom des éléments basiques</w:t>
            </w:r>
          </w:p>
        </w:tc>
        <w:tc>
          <w:tcPr>
            <w:tcW w:w="546" w:type="dxa"/>
          </w:tcPr>
          <w:p w14:paraId="0916B003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466B25DA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1797EFF8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3ADDB36B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567B3444" w14:textId="77777777" w:rsidTr="00A245F1">
        <w:trPr>
          <w:trHeight w:val="253"/>
        </w:trPr>
        <w:tc>
          <w:tcPr>
            <w:tcW w:w="2694" w:type="dxa"/>
            <w:vAlign w:val="center"/>
          </w:tcPr>
          <w:p w14:paraId="2EA1B15A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567" w:type="dxa"/>
            <w:vAlign w:val="center"/>
          </w:tcPr>
          <w:p w14:paraId="0C1DA629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87C2BEA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EAD929C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3DE6C5F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66F06288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2F00FC6F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 xml:space="preserve">Fonction des systèmes </w:t>
            </w:r>
          </w:p>
        </w:tc>
        <w:tc>
          <w:tcPr>
            <w:tcW w:w="546" w:type="dxa"/>
          </w:tcPr>
          <w:p w14:paraId="53E0FFEC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9C6D327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5B9F77E0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0FC6BE32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58A32C10" w14:textId="77777777" w:rsidTr="00A245F1">
        <w:trPr>
          <w:trHeight w:val="294"/>
        </w:trPr>
        <w:tc>
          <w:tcPr>
            <w:tcW w:w="2694" w:type="dxa"/>
            <w:vAlign w:val="center"/>
          </w:tcPr>
          <w:p w14:paraId="4F910612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Niveau d’Activité</w:t>
            </w:r>
          </w:p>
        </w:tc>
        <w:tc>
          <w:tcPr>
            <w:tcW w:w="567" w:type="dxa"/>
            <w:vAlign w:val="center"/>
          </w:tcPr>
          <w:p w14:paraId="09A2B390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1CF58AE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A89DBFC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5C9250B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309EF050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5C75F451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Nom des outils/équipements</w:t>
            </w:r>
          </w:p>
        </w:tc>
        <w:tc>
          <w:tcPr>
            <w:tcW w:w="546" w:type="dxa"/>
          </w:tcPr>
          <w:p w14:paraId="342ABDAA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66BAEE5C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2C5723D4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26063EC7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7B6D5363" w14:textId="77777777" w:rsidTr="00A245F1">
        <w:trPr>
          <w:trHeight w:val="265"/>
        </w:trPr>
        <w:tc>
          <w:tcPr>
            <w:tcW w:w="2694" w:type="dxa"/>
            <w:vAlign w:val="center"/>
          </w:tcPr>
          <w:p w14:paraId="06DE3E81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Ponctualité-Assiduité</w:t>
            </w:r>
          </w:p>
        </w:tc>
        <w:tc>
          <w:tcPr>
            <w:tcW w:w="567" w:type="dxa"/>
            <w:vAlign w:val="center"/>
          </w:tcPr>
          <w:p w14:paraId="1710826E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F6865D6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317C592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2032B36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E9D80CC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1B62E535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Risques liés à l’intervention</w:t>
            </w:r>
          </w:p>
        </w:tc>
        <w:tc>
          <w:tcPr>
            <w:tcW w:w="546" w:type="dxa"/>
          </w:tcPr>
          <w:p w14:paraId="3BFFE697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633DFB81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5BE67D19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3459FDE0" w14:textId="77777777" w:rsidR="00D92C91" w:rsidRPr="002D077D" w:rsidRDefault="00D92C91" w:rsidP="002D077D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C24F514" w14:textId="77777777" w:rsidR="00D92C91" w:rsidRPr="002D077D" w:rsidRDefault="00D92C91" w:rsidP="002D077D">
      <w:pPr>
        <w:spacing w:before="120" w:after="12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2D077D">
        <w:rPr>
          <w:rFonts w:ascii="Arial" w:hAnsi="Arial" w:cs="Arial"/>
          <w:b/>
          <w:sz w:val="20"/>
          <w:szCs w:val="20"/>
        </w:rPr>
        <w:t>* Ti</w:t>
      </w:r>
      <w:r w:rsidRPr="002D077D">
        <w:rPr>
          <w:rFonts w:ascii="Arial" w:hAnsi="Arial" w:cs="Arial"/>
          <w:sz w:val="20"/>
          <w:szCs w:val="20"/>
        </w:rPr>
        <w:t> : Très insuffisant</w:t>
      </w:r>
      <w:r w:rsidRPr="002D077D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I </w:t>
      </w:r>
      <w:r w:rsidR="00A245F1">
        <w:rPr>
          <w:rFonts w:ascii="Arial" w:hAnsi="Arial" w:cs="Arial"/>
          <w:sz w:val="20"/>
          <w:szCs w:val="20"/>
        </w:rPr>
        <w:t>: insuffisant</w:t>
      </w:r>
      <w:r w:rsidR="00A245F1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S</w:t>
      </w:r>
      <w:r w:rsidRPr="002D077D">
        <w:rPr>
          <w:rFonts w:ascii="Arial" w:hAnsi="Arial" w:cs="Arial"/>
          <w:sz w:val="20"/>
          <w:szCs w:val="20"/>
        </w:rPr>
        <w:t> : satisfaisant</w:t>
      </w:r>
      <w:r w:rsidRPr="002D077D">
        <w:rPr>
          <w:rFonts w:ascii="Arial" w:hAnsi="Arial" w:cs="Arial"/>
          <w:sz w:val="20"/>
          <w:szCs w:val="20"/>
        </w:rPr>
        <w:tab/>
      </w:r>
      <w:proofErr w:type="spellStart"/>
      <w:r w:rsidRPr="002D077D">
        <w:rPr>
          <w:rFonts w:ascii="Arial" w:hAnsi="Arial" w:cs="Arial"/>
          <w:b/>
          <w:sz w:val="20"/>
          <w:szCs w:val="20"/>
        </w:rPr>
        <w:t>Ts</w:t>
      </w:r>
      <w:proofErr w:type="spellEnd"/>
      <w:r w:rsidRPr="002D077D">
        <w:rPr>
          <w:rFonts w:ascii="Arial" w:hAnsi="Arial" w:cs="Arial"/>
          <w:sz w:val="20"/>
          <w:szCs w:val="20"/>
        </w:rPr>
        <w:t> : Très satisfaisant</w:t>
      </w: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D92C91" w:rsidRPr="002D077D" w14:paraId="022B4652" w14:textId="77777777">
        <w:trPr>
          <w:trHeight w:val="224"/>
        </w:trPr>
        <w:tc>
          <w:tcPr>
            <w:tcW w:w="105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DABA56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Tâches professionnelles</w:t>
            </w:r>
          </w:p>
        </w:tc>
      </w:tr>
      <w:tr w:rsidR="00D92C91" w:rsidRPr="002D077D" w14:paraId="5F3C9E4A" w14:textId="77777777">
        <w:trPr>
          <w:trHeight w:val="224"/>
        </w:trPr>
        <w:tc>
          <w:tcPr>
            <w:tcW w:w="7764" w:type="dxa"/>
            <w:gridSpan w:val="2"/>
            <w:tcBorders>
              <w:top w:val="double" w:sz="4" w:space="0" w:color="auto"/>
            </w:tcBorders>
            <w:vAlign w:val="center"/>
          </w:tcPr>
          <w:p w14:paraId="5135596E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périodique simple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 (Entretien)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14:paraId="06B4C02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711D6368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33915BF8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T1.1</w:t>
            </w:r>
          </w:p>
        </w:tc>
        <w:tc>
          <w:tcPr>
            <w:tcW w:w="7147" w:type="dxa"/>
            <w:vMerge w:val="restart"/>
            <w:vAlign w:val="center"/>
          </w:tcPr>
          <w:p w14:paraId="6A81FFD3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Effectuer les contrôles définis par la procédure</w:t>
            </w:r>
          </w:p>
        </w:tc>
        <w:tc>
          <w:tcPr>
            <w:tcW w:w="2835" w:type="dxa"/>
            <w:gridSpan w:val="5"/>
            <w:vAlign w:val="center"/>
          </w:tcPr>
          <w:p w14:paraId="18402D7A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C33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0D1953BC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0F7B6E91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0D4D65CE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D473AFE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60AF1416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37A28CE6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72042586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24207AF2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4FF7DB27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FAE0128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716F154C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 xml:space="preserve">À partir </w:t>
            </w:r>
            <w:proofErr w:type="gramStart"/>
            <w:r w:rsidRPr="001455A7">
              <w:rPr>
                <w:rFonts w:ascii="Arial" w:hAnsi="Arial" w:cs="Arial"/>
                <w:sz w:val="20"/>
                <w:szCs w:val="20"/>
              </w:rPr>
              <w:t>d’une procédure constructeur</w:t>
            </w:r>
            <w:proofErr w:type="gramEnd"/>
            <w:r w:rsidRPr="001455A7">
              <w:rPr>
                <w:rFonts w:ascii="Arial" w:hAnsi="Arial" w:cs="Arial"/>
                <w:sz w:val="20"/>
                <w:szCs w:val="20"/>
              </w:rPr>
              <w:t xml:space="preserve"> dans le cadre d’une révision (intermédiaire ou révision approfondie par ex), contrôle d’éclairage/signalisation, niveaux, pneumatiques, freinage, jeux, fuite…</w:t>
            </w:r>
          </w:p>
        </w:tc>
        <w:tc>
          <w:tcPr>
            <w:tcW w:w="567" w:type="dxa"/>
            <w:vAlign w:val="center"/>
          </w:tcPr>
          <w:p w14:paraId="4D91068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FB48E6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CC8276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59CDC1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DB4E666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368468B7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729F49FF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</w:tc>
        <w:tc>
          <w:tcPr>
            <w:tcW w:w="7147" w:type="dxa"/>
            <w:vMerge w:val="restart"/>
            <w:vAlign w:val="center"/>
          </w:tcPr>
          <w:p w14:paraId="63E6ABE1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 les sous-ensembles, ajuster les niveaux</w:t>
            </w:r>
          </w:p>
        </w:tc>
        <w:tc>
          <w:tcPr>
            <w:tcW w:w="2835" w:type="dxa"/>
            <w:gridSpan w:val="5"/>
            <w:vAlign w:val="center"/>
          </w:tcPr>
          <w:p w14:paraId="235CB47A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</w:p>
        </w:tc>
      </w:tr>
      <w:tr w:rsidR="00D92C91" w:rsidRPr="002D077D" w14:paraId="2B805F8E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0B1F765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166C990A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F37C2B6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7935B527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1C738EBC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183775A0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22A83EDD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40493861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76DE980F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547C709B" w14:textId="77777777" w:rsidR="00D92C91" w:rsidRPr="001455A7" w:rsidRDefault="00D92C91" w:rsidP="00AC03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 xml:space="preserve">Motorisation (huiles, filtres, liquide refroidissement, bougies, courroie </w:t>
            </w:r>
            <w:proofErr w:type="spellStart"/>
            <w:r w:rsidRPr="001455A7">
              <w:rPr>
                <w:rFonts w:ascii="Arial" w:hAnsi="Arial" w:cs="Arial"/>
                <w:sz w:val="20"/>
                <w:szCs w:val="20"/>
              </w:rPr>
              <w:t>acc</w:t>
            </w:r>
            <w:proofErr w:type="spellEnd"/>
            <w:r w:rsidRPr="001455A7">
              <w:rPr>
                <w:rFonts w:ascii="Arial" w:hAnsi="Arial" w:cs="Arial"/>
                <w:sz w:val="20"/>
                <w:szCs w:val="20"/>
              </w:rPr>
              <w:t>, …)</w:t>
            </w:r>
          </w:p>
          <w:p w14:paraId="44F8DF92" w14:textId="77777777" w:rsidR="00D92C91" w:rsidRPr="001455A7" w:rsidRDefault="00D92C91" w:rsidP="006A3BB8">
            <w:pPr>
              <w:rPr>
                <w:rFonts w:ascii="Arial" w:hAnsi="Arial" w:cs="Arial"/>
                <w:sz w:val="20"/>
                <w:szCs w:val="20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>Freinage (plaquettes, disques, …)</w:t>
            </w:r>
          </w:p>
          <w:p w14:paraId="1AA5C825" w14:textId="77777777" w:rsidR="00D92C91" w:rsidRPr="001455A7" w:rsidRDefault="00D92C91" w:rsidP="001455A7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>Liaison au sol (pneumatique, …)</w:t>
            </w:r>
          </w:p>
        </w:tc>
        <w:tc>
          <w:tcPr>
            <w:tcW w:w="567" w:type="dxa"/>
            <w:vAlign w:val="center"/>
          </w:tcPr>
          <w:p w14:paraId="64FC00B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2B36A8E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80BA4C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1BD1BF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EE5C87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  <w:tr w:rsidR="00D92C91" w:rsidRPr="002D077D" w14:paraId="2CED60F7" w14:textId="77777777">
        <w:trPr>
          <w:trHeight w:val="190"/>
        </w:trPr>
        <w:tc>
          <w:tcPr>
            <w:tcW w:w="617" w:type="dxa"/>
            <w:vMerge w:val="restart"/>
            <w:vAlign w:val="center"/>
          </w:tcPr>
          <w:p w14:paraId="5404BA54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T1.3</w:t>
            </w:r>
          </w:p>
        </w:tc>
        <w:tc>
          <w:tcPr>
            <w:tcW w:w="7147" w:type="dxa"/>
            <w:vMerge w:val="restart"/>
            <w:vAlign w:val="center"/>
          </w:tcPr>
          <w:p w14:paraId="546D013B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Effectuer la mise à jour des IM</w:t>
            </w:r>
          </w:p>
        </w:tc>
        <w:tc>
          <w:tcPr>
            <w:tcW w:w="2835" w:type="dxa"/>
            <w:gridSpan w:val="5"/>
            <w:vAlign w:val="center"/>
          </w:tcPr>
          <w:p w14:paraId="74D510AB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</w:t>
            </w:r>
          </w:p>
        </w:tc>
      </w:tr>
      <w:tr w:rsidR="00D92C91" w:rsidRPr="002D077D" w14:paraId="33BAC5FE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29ADAC7D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06BEF933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76ADF6F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0A0A9139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527200C3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7A94167F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1E30084A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1201BF51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F4A6336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03CCE277" w14:textId="77777777" w:rsidR="00D92C91" w:rsidRPr="001455A7" w:rsidRDefault="00D92C91" w:rsidP="001455A7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Réinitialisation indicateur</w:t>
            </w:r>
            <w:proofErr w:type="gramEnd"/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maintenance</w:t>
            </w:r>
          </w:p>
        </w:tc>
        <w:tc>
          <w:tcPr>
            <w:tcW w:w="567" w:type="dxa"/>
            <w:vAlign w:val="center"/>
          </w:tcPr>
          <w:p w14:paraId="6618AC85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B9F5A7C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B5F1DAB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B01DBB2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1562CCE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6815503A" w14:textId="77777777" w:rsidR="00D92C91" w:rsidRPr="002D077D" w:rsidRDefault="00D92C91" w:rsidP="002D077D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62"/>
        <w:gridCol w:w="425"/>
        <w:gridCol w:w="426"/>
        <w:gridCol w:w="425"/>
        <w:gridCol w:w="109"/>
        <w:gridCol w:w="316"/>
        <w:gridCol w:w="251"/>
        <w:gridCol w:w="174"/>
        <w:gridCol w:w="393"/>
        <w:gridCol w:w="33"/>
        <w:gridCol w:w="425"/>
        <w:gridCol w:w="109"/>
        <w:gridCol w:w="316"/>
        <w:gridCol w:w="251"/>
        <w:gridCol w:w="174"/>
        <w:gridCol w:w="393"/>
      </w:tblGrid>
      <w:tr w:rsidR="00D92C91" w:rsidRPr="002D077D" w14:paraId="580E3189" w14:textId="77777777">
        <w:trPr>
          <w:trHeight w:val="224"/>
        </w:trPr>
        <w:tc>
          <w:tcPr>
            <w:tcW w:w="6379" w:type="dxa"/>
            <w:gridSpan w:val="2"/>
            <w:vAlign w:val="center"/>
          </w:tcPr>
          <w:p w14:paraId="14B3BE0E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corrective simple </w:t>
            </w:r>
          </w:p>
        </w:tc>
        <w:tc>
          <w:tcPr>
            <w:tcW w:w="4220" w:type="dxa"/>
            <w:gridSpan w:val="15"/>
            <w:vAlign w:val="center"/>
          </w:tcPr>
          <w:p w14:paraId="4E8ED1A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42B19674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338F3940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</w:tc>
        <w:tc>
          <w:tcPr>
            <w:tcW w:w="5762" w:type="dxa"/>
            <w:vMerge w:val="restart"/>
            <w:vAlign w:val="center"/>
          </w:tcPr>
          <w:p w14:paraId="189415FB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Remplacer, réparer les sous-ensembles, les éléments</w:t>
            </w:r>
          </w:p>
        </w:tc>
        <w:tc>
          <w:tcPr>
            <w:tcW w:w="2126" w:type="dxa"/>
            <w:gridSpan w:val="7"/>
            <w:tcBorders>
              <w:right w:val="double" w:sz="4" w:space="0" w:color="auto"/>
            </w:tcBorders>
            <w:vAlign w:val="center"/>
          </w:tcPr>
          <w:p w14:paraId="041C0DD6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(Remplacer)</w:t>
            </w:r>
          </w:p>
        </w:tc>
        <w:tc>
          <w:tcPr>
            <w:tcW w:w="2094" w:type="dxa"/>
            <w:gridSpan w:val="8"/>
            <w:tcBorders>
              <w:left w:val="double" w:sz="4" w:space="0" w:color="auto"/>
            </w:tcBorders>
            <w:vAlign w:val="center"/>
          </w:tcPr>
          <w:p w14:paraId="434B817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 (Réparer)</w:t>
            </w:r>
          </w:p>
        </w:tc>
      </w:tr>
      <w:tr w:rsidR="00D92C91" w:rsidRPr="002D077D" w14:paraId="428D13B6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31E5C824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Merge/>
            <w:vAlign w:val="center"/>
          </w:tcPr>
          <w:p w14:paraId="573BEB69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30C30F49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462E2BD3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14:paraId="7454225A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5AB6DBB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3416FF0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71426E55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5" w:type="dxa"/>
            <w:vAlign w:val="center"/>
          </w:tcPr>
          <w:p w14:paraId="1C8F94F6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4B52725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34FA4130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3" w:type="dxa"/>
            <w:vAlign w:val="center"/>
          </w:tcPr>
          <w:p w14:paraId="7FA39B63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28FE9FED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3939F294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Align w:val="center"/>
          </w:tcPr>
          <w:p w14:paraId="7F1BD9D9" w14:textId="77777777" w:rsidR="00D92C91" w:rsidRPr="001455A7" w:rsidRDefault="00D92C91" w:rsidP="001455A7">
            <w:pPr>
              <w:spacing w:before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 xml:space="preserve">Des trains roulants (triangle, rotule, </w:t>
            </w:r>
            <w:r w:rsidR="006A3BB8">
              <w:rPr>
                <w:rFonts w:ascii="Arial" w:hAnsi="Arial" w:cs="Arial"/>
                <w:sz w:val="20"/>
                <w:szCs w:val="20"/>
                <w:lang w:eastAsia="fr-FR"/>
              </w:rPr>
              <w:t>bras, silentbloc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…)</w:t>
            </w:r>
          </w:p>
          <w:p w14:paraId="6A8161F9" w14:textId="77777777" w:rsidR="00D92C91" w:rsidRPr="001455A7" w:rsidRDefault="00D92C91" w:rsidP="002D077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 xml:space="preserve">Des circuits électriques (charge, </w:t>
            </w:r>
            <w:proofErr w:type="gramStart"/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démarrage,…</w:t>
            </w:r>
            <w:proofErr w:type="gramEnd"/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)</w:t>
            </w:r>
          </w:p>
          <w:p w14:paraId="00988F50" w14:textId="77777777" w:rsidR="00D92C91" w:rsidRPr="001455A7" w:rsidRDefault="00D92C91" w:rsidP="002D077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De la motorisation (échappement, silentbloc, …)</w:t>
            </w:r>
          </w:p>
          <w:p w14:paraId="77BE9B38" w14:textId="77777777" w:rsidR="00D92C91" w:rsidRPr="001455A7" w:rsidRDefault="00D92C91" w:rsidP="001455A7">
            <w:pPr>
              <w:spacing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De la transmission (arbre, palier, …)</w:t>
            </w:r>
          </w:p>
        </w:tc>
        <w:tc>
          <w:tcPr>
            <w:tcW w:w="425" w:type="dxa"/>
            <w:vAlign w:val="center"/>
          </w:tcPr>
          <w:p w14:paraId="6655A529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7EADF7F9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730F02BD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1E91375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059C40A8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566915A4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18701FA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07B12C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C8D00BD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3" w:type="dxa"/>
            <w:vAlign w:val="center"/>
          </w:tcPr>
          <w:p w14:paraId="38622A54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3457935E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4B49FE8B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</w:tc>
        <w:tc>
          <w:tcPr>
            <w:tcW w:w="7147" w:type="dxa"/>
            <w:gridSpan w:val="5"/>
            <w:vMerge w:val="restart"/>
            <w:vAlign w:val="center"/>
          </w:tcPr>
          <w:p w14:paraId="70B70438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Régler, paramétrer</w:t>
            </w:r>
          </w:p>
        </w:tc>
        <w:tc>
          <w:tcPr>
            <w:tcW w:w="2835" w:type="dxa"/>
            <w:gridSpan w:val="11"/>
            <w:vAlign w:val="center"/>
          </w:tcPr>
          <w:p w14:paraId="3829BD7F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7936F535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EBD5C03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Merge/>
            <w:vAlign w:val="center"/>
          </w:tcPr>
          <w:p w14:paraId="617F90EA" w14:textId="77777777" w:rsidR="00D92C91" w:rsidRPr="001455A7" w:rsidRDefault="00D92C91" w:rsidP="001455A7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E75931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gridSpan w:val="2"/>
            <w:vAlign w:val="center"/>
          </w:tcPr>
          <w:p w14:paraId="47559420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39207C0C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2E43ABD5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523CB30" w14:textId="77777777" w:rsidR="00D92C91" w:rsidRPr="001455A7" w:rsidRDefault="00D92C91" w:rsidP="001455A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4470B77B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4C69ED5C" w14:textId="77777777" w:rsidR="00D92C91" w:rsidRPr="001455A7" w:rsidRDefault="00D92C91" w:rsidP="001455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Align w:val="center"/>
          </w:tcPr>
          <w:p w14:paraId="16C3CD0C" w14:textId="77777777" w:rsidR="00D92C91" w:rsidRPr="001455A7" w:rsidRDefault="00A26FC1" w:rsidP="001455A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(Éclairage, tension de courroie</w:t>
            </w:r>
            <w:r w:rsidR="00D92C91" w:rsidRPr="001455A7">
              <w:rPr>
                <w:rFonts w:ascii="Arial" w:hAnsi="Arial" w:cs="Arial"/>
                <w:sz w:val="20"/>
                <w:szCs w:val="20"/>
                <w:lang w:eastAsia="fr-FR"/>
              </w:rPr>
              <w:t>, équilibrage des roues...</w:t>
            </w:r>
            <w:r w:rsidR="00D92C91" w:rsidRPr="001455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709E0B0A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1A7BFC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5136E67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7F4900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2047D5" w14:textId="77777777" w:rsidR="00D92C91" w:rsidRPr="001455A7" w:rsidRDefault="00D92C91" w:rsidP="001455A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333BC253" w14:textId="77777777" w:rsidR="00D92C91" w:rsidRPr="00702448" w:rsidRDefault="00D92C91" w:rsidP="002D077D">
      <w:pPr>
        <w:spacing w:before="120"/>
        <w:rPr>
          <w:rFonts w:ascii="Arial" w:hAnsi="Arial" w:cs="Arial"/>
          <w:sz w:val="20"/>
        </w:rPr>
      </w:pPr>
      <w:r w:rsidRPr="002D077D">
        <w:rPr>
          <w:rFonts w:ascii="Arial" w:hAnsi="Arial" w:cs="Arial"/>
          <w:sz w:val="20"/>
        </w:rPr>
        <w:t>** NE : non évaluée</w:t>
      </w:r>
      <w:r w:rsidRPr="002D077D">
        <w:rPr>
          <w:rFonts w:ascii="Arial" w:hAnsi="Arial" w:cs="Arial"/>
          <w:sz w:val="20"/>
        </w:rPr>
        <w:tab/>
        <w:t>0 </w:t>
      </w:r>
      <w:r w:rsidRPr="00702448">
        <w:rPr>
          <w:rFonts w:ascii="Arial" w:hAnsi="Arial" w:cs="Arial"/>
          <w:sz w:val="20"/>
        </w:rPr>
        <w:t>: Non acqui</w:t>
      </w:r>
      <w:r w:rsidR="00A245F1">
        <w:rPr>
          <w:rFonts w:ascii="Arial" w:hAnsi="Arial" w:cs="Arial"/>
          <w:sz w:val="20"/>
        </w:rPr>
        <w:t>se</w:t>
      </w:r>
      <w:r w:rsidR="00A245F1">
        <w:rPr>
          <w:rFonts w:ascii="Arial" w:hAnsi="Arial" w:cs="Arial"/>
          <w:sz w:val="20"/>
        </w:rPr>
        <w:tab/>
      </w:r>
      <w:r w:rsidR="00A245F1">
        <w:rPr>
          <w:rFonts w:ascii="Arial" w:hAnsi="Arial" w:cs="Arial"/>
          <w:sz w:val="20"/>
        </w:rPr>
        <w:tab/>
        <w:t xml:space="preserve">1 : Partiellement acquise </w:t>
      </w:r>
      <w:r w:rsidR="00A245F1"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 xml:space="preserve">2 : Acquise </w:t>
      </w:r>
      <w:r w:rsidRPr="00702448">
        <w:rPr>
          <w:rFonts w:ascii="Arial" w:hAnsi="Arial" w:cs="Arial"/>
          <w:sz w:val="20"/>
        </w:rPr>
        <w:tab/>
        <w:t>3 : Maîtrisé</w:t>
      </w:r>
    </w:p>
    <w:p w14:paraId="169ABF6C" w14:textId="77777777" w:rsidR="00D92C91" w:rsidRPr="00702448" w:rsidRDefault="00D92C91" w:rsidP="002D077D">
      <w:pPr>
        <w:tabs>
          <w:tab w:val="left" w:pos="4860"/>
          <w:tab w:val="left" w:pos="5220"/>
          <w:tab w:val="left" w:pos="5940"/>
          <w:tab w:val="left" w:pos="7020"/>
        </w:tabs>
        <w:spacing w:before="120"/>
        <w:rPr>
          <w:rFonts w:ascii="Arial" w:hAnsi="Arial" w:cs="Arial"/>
          <w:b/>
          <w:sz w:val="20"/>
          <w:szCs w:val="16"/>
        </w:rPr>
      </w:pPr>
    </w:p>
    <w:tbl>
      <w:tblPr>
        <w:tblW w:w="10632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92C91" w:rsidRPr="00702448" w14:paraId="66D7FDDC" w14:textId="77777777" w:rsidTr="00924829">
        <w:trPr>
          <w:trHeight w:val="1826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</w:tcPr>
          <w:p w14:paraId="49AE60D5" w14:textId="77777777" w:rsidR="00D92C91" w:rsidRPr="00702448" w:rsidRDefault="00D92C91" w:rsidP="002D077D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20"/>
                <w:szCs w:val="20"/>
              </w:rPr>
              <w:t xml:space="preserve">Observations du tuteur pour la </w:t>
            </w:r>
            <w:r w:rsidRPr="007024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024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70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2448">
              <w:rPr>
                <w:rFonts w:ascii="Arial" w:hAnsi="Arial" w:cs="Arial"/>
                <w:sz w:val="20"/>
                <w:szCs w:val="20"/>
              </w:rPr>
              <w:t>période de formation :</w:t>
            </w:r>
          </w:p>
          <w:p w14:paraId="41C5B9F9" w14:textId="77777777" w:rsidR="00D92C91" w:rsidRPr="00702448" w:rsidRDefault="00D92C91" w:rsidP="002D077D">
            <w:pPr>
              <w:spacing w:before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597C6331" w14:textId="77777777" w:rsidR="00D92C91" w:rsidRPr="00702448" w:rsidRDefault="00D92C91" w:rsidP="002D077D">
            <w:pPr>
              <w:spacing w:before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Nom et signature du tuteur</w:t>
            </w:r>
          </w:p>
          <w:p w14:paraId="13F6318F" w14:textId="77777777" w:rsidR="00D92C91" w:rsidRPr="00702448" w:rsidRDefault="00D92C91" w:rsidP="002D077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14:paraId="0732C2A2" w14:textId="77777777" w:rsidR="00D92C91" w:rsidRPr="008262A9" w:rsidRDefault="00D92C91" w:rsidP="00E87D0A">
      <w:pPr>
        <w:pStyle w:val="Titre"/>
        <w:rPr>
          <w:rFonts w:ascii="Arial" w:hAnsi="Arial" w:cs="Arial"/>
          <w:sz w:val="28"/>
        </w:rPr>
      </w:pPr>
      <w:bookmarkStart w:id="7" w:name="_Toc440970147"/>
      <w:r w:rsidRPr="008262A9">
        <w:rPr>
          <w:rFonts w:ascii="Arial" w:hAnsi="Arial" w:cs="Arial"/>
          <w:sz w:val="28"/>
        </w:rPr>
        <w:lastRenderedPageBreak/>
        <w:t>ÉVALUATION DES COMPÉTENCES MOBILISÉES LORS DE LA PFMP 3</w:t>
      </w:r>
      <w:bookmarkEnd w:id="7"/>
    </w:p>
    <w:p w14:paraId="41616EEF" w14:textId="77777777" w:rsidR="00D92C91" w:rsidRPr="002D077D" w:rsidRDefault="00D92C91" w:rsidP="002C398C">
      <w:pPr>
        <w:rPr>
          <w:b/>
          <w:sz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2C91" w:rsidRPr="002D077D" w14:paraId="09191EB4" w14:textId="77777777">
        <w:tc>
          <w:tcPr>
            <w:tcW w:w="10632" w:type="dxa"/>
          </w:tcPr>
          <w:p w14:paraId="51E99580" w14:textId="77777777" w:rsidR="00D92C91" w:rsidRPr="001455A7" w:rsidRDefault="00D92C91" w:rsidP="001455A7">
            <w:pPr>
              <w:spacing w:before="120" w:after="120"/>
              <w:rPr>
                <w:rFonts w:ascii="Arial" w:hAnsi="Arial"/>
                <w:sz w:val="20"/>
                <w:szCs w:val="20"/>
                <w:lang w:eastAsia="fr-FR"/>
              </w:rPr>
            </w:pPr>
            <w:r w:rsidRPr="00702448">
              <w:rPr>
                <w:rFonts w:ascii="Arial" w:hAnsi="Arial"/>
                <w:sz w:val="20"/>
                <w:szCs w:val="20"/>
                <w:lang w:eastAsia="fr-FR"/>
              </w:rPr>
              <w:t>Nom enseignant chargé du suivi :</w:t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  <w:t>Date de l’évaluation :</w:t>
            </w:r>
          </w:p>
        </w:tc>
      </w:tr>
    </w:tbl>
    <w:p w14:paraId="23BB92A5" w14:textId="77777777" w:rsidR="00D92C91" w:rsidRPr="002D077D" w:rsidRDefault="00D92C91" w:rsidP="002D077D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58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607"/>
      </w:tblGrid>
      <w:tr w:rsidR="00D92C91" w:rsidRPr="002D077D" w14:paraId="497269A1" w14:textId="77777777" w:rsidTr="00A245F1">
        <w:trPr>
          <w:trHeight w:val="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F580B5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</w:tcBorders>
            <w:vAlign w:val="center"/>
          </w:tcPr>
          <w:p w14:paraId="7E578581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  <w:tc>
          <w:tcPr>
            <w:tcW w:w="283" w:type="dxa"/>
            <w:vMerge w:val="restart"/>
            <w:tcBorders>
              <w:top w:val="nil"/>
              <w:right w:val="double" w:sz="4" w:space="0" w:color="auto"/>
            </w:tcBorders>
          </w:tcPr>
          <w:p w14:paraId="7EA99979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1C1A6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Savoirs Technologiques</w:t>
            </w:r>
          </w:p>
        </w:tc>
        <w:tc>
          <w:tcPr>
            <w:tcW w:w="2245" w:type="dxa"/>
            <w:gridSpan w:val="4"/>
            <w:tcBorders>
              <w:left w:val="double" w:sz="4" w:space="0" w:color="auto"/>
            </w:tcBorders>
          </w:tcPr>
          <w:p w14:paraId="661EDF89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</w:tr>
      <w:tr w:rsidR="00D92C91" w:rsidRPr="002D077D" w14:paraId="426EBF4F" w14:textId="77777777" w:rsidTr="00A245F1">
        <w:trPr>
          <w:trHeight w:val="169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B1DAE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DBE6E08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vAlign w:val="center"/>
          </w:tcPr>
          <w:p w14:paraId="3D90103C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vAlign w:val="center"/>
          </w:tcPr>
          <w:p w14:paraId="5ACB93DB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vAlign w:val="center"/>
          </w:tcPr>
          <w:p w14:paraId="4EF40C07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14:paraId="037E4FB9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2441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90CA65B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vAlign w:val="center"/>
          </w:tcPr>
          <w:p w14:paraId="2556DB9C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vAlign w:val="center"/>
          </w:tcPr>
          <w:p w14:paraId="1033AE64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607" w:type="dxa"/>
            <w:vAlign w:val="center"/>
          </w:tcPr>
          <w:p w14:paraId="29B5E714" w14:textId="77777777" w:rsidR="00D92C91" w:rsidRPr="002D077D" w:rsidRDefault="00D92C91" w:rsidP="002D077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</w:tr>
      <w:tr w:rsidR="00D92C91" w:rsidRPr="002D077D" w14:paraId="51AB4180" w14:textId="77777777" w:rsidTr="00A245F1">
        <w:trPr>
          <w:trHeight w:val="2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2DAE19C2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Intérêt porté au travail</w:t>
            </w:r>
          </w:p>
        </w:tc>
        <w:tc>
          <w:tcPr>
            <w:tcW w:w="567" w:type="dxa"/>
            <w:vAlign w:val="center"/>
          </w:tcPr>
          <w:p w14:paraId="0B1EFC13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EB91B27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E536E20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1B49BFD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48D114FF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181F5D8B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Nom des éléments basiques</w:t>
            </w:r>
          </w:p>
        </w:tc>
        <w:tc>
          <w:tcPr>
            <w:tcW w:w="546" w:type="dxa"/>
          </w:tcPr>
          <w:p w14:paraId="06546E59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019FF6E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30691A85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4B2B2806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6394F3B0" w14:textId="77777777" w:rsidTr="00A245F1">
        <w:trPr>
          <w:trHeight w:val="253"/>
        </w:trPr>
        <w:tc>
          <w:tcPr>
            <w:tcW w:w="2694" w:type="dxa"/>
            <w:vAlign w:val="center"/>
          </w:tcPr>
          <w:p w14:paraId="31FCA4BE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567" w:type="dxa"/>
            <w:vAlign w:val="center"/>
          </w:tcPr>
          <w:p w14:paraId="4448CD50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7F94A0F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19AECAD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F7690C6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629CD35F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3565BC61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 xml:space="preserve">Fonction des systèmes </w:t>
            </w:r>
          </w:p>
        </w:tc>
        <w:tc>
          <w:tcPr>
            <w:tcW w:w="546" w:type="dxa"/>
          </w:tcPr>
          <w:p w14:paraId="1AF8990D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4E1449F5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B662BB8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19A82B61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4038EC39" w14:textId="77777777" w:rsidTr="00A245F1">
        <w:trPr>
          <w:trHeight w:val="294"/>
        </w:trPr>
        <w:tc>
          <w:tcPr>
            <w:tcW w:w="2694" w:type="dxa"/>
            <w:vAlign w:val="center"/>
          </w:tcPr>
          <w:p w14:paraId="6455A3C4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Prise d’initiative</w:t>
            </w:r>
          </w:p>
        </w:tc>
        <w:tc>
          <w:tcPr>
            <w:tcW w:w="567" w:type="dxa"/>
            <w:vAlign w:val="center"/>
          </w:tcPr>
          <w:p w14:paraId="44788792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EF5BF0F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4AF862F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CBB637C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2BE45E8B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730BD3CF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Chaine d’énergie I/S</w:t>
            </w:r>
          </w:p>
        </w:tc>
        <w:tc>
          <w:tcPr>
            <w:tcW w:w="546" w:type="dxa"/>
          </w:tcPr>
          <w:p w14:paraId="27C999D2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C1EDD3C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471A3FBB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550BC95E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3B931213" w14:textId="77777777" w:rsidTr="00A245F1">
        <w:trPr>
          <w:trHeight w:val="265"/>
        </w:trPr>
        <w:tc>
          <w:tcPr>
            <w:tcW w:w="2694" w:type="dxa"/>
            <w:vAlign w:val="center"/>
          </w:tcPr>
          <w:p w14:paraId="62CB0EB6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Ponctualité-Assiduité</w:t>
            </w:r>
          </w:p>
        </w:tc>
        <w:tc>
          <w:tcPr>
            <w:tcW w:w="567" w:type="dxa"/>
            <w:vAlign w:val="center"/>
          </w:tcPr>
          <w:p w14:paraId="23004B50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D5604D1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803AE13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039FB2C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B65B2E1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678C5128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60" w:after="6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Solutions constructives</w:t>
            </w:r>
          </w:p>
        </w:tc>
        <w:tc>
          <w:tcPr>
            <w:tcW w:w="546" w:type="dxa"/>
          </w:tcPr>
          <w:p w14:paraId="0D124932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118EB897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2B4C3FE4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</w:tcPr>
          <w:p w14:paraId="273BC8CC" w14:textId="77777777" w:rsidR="00D92C91" w:rsidRPr="002D077D" w:rsidRDefault="00D92C91" w:rsidP="002D07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1429462F" w14:textId="77777777" w:rsidR="00D92C91" w:rsidRPr="002D077D" w:rsidRDefault="00D92C91" w:rsidP="002D077D">
      <w:pPr>
        <w:spacing w:before="60" w:after="12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2D077D">
        <w:rPr>
          <w:rFonts w:ascii="Arial" w:hAnsi="Arial" w:cs="Arial"/>
          <w:b/>
          <w:sz w:val="20"/>
          <w:szCs w:val="20"/>
        </w:rPr>
        <w:t>* Ti</w:t>
      </w:r>
      <w:r w:rsidRPr="002D077D">
        <w:rPr>
          <w:rFonts w:ascii="Arial" w:hAnsi="Arial" w:cs="Arial"/>
          <w:sz w:val="20"/>
          <w:szCs w:val="20"/>
        </w:rPr>
        <w:t> : Très insuffisant</w:t>
      </w:r>
      <w:r w:rsidRPr="002D077D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I </w:t>
      </w:r>
      <w:r w:rsidR="00A245F1">
        <w:rPr>
          <w:rFonts w:ascii="Arial" w:hAnsi="Arial" w:cs="Arial"/>
          <w:sz w:val="20"/>
          <w:szCs w:val="20"/>
        </w:rPr>
        <w:t>: insuffisant</w:t>
      </w:r>
      <w:r w:rsidR="00A245F1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S</w:t>
      </w:r>
      <w:r w:rsidRPr="002D077D">
        <w:rPr>
          <w:rFonts w:ascii="Arial" w:hAnsi="Arial" w:cs="Arial"/>
          <w:sz w:val="20"/>
          <w:szCs w:val="20"/>
        </w:rPr>
        <w:t> : satisfaisant</w:t>
      </w:r>
      <w:r w:rsidRPr="002D077D">
        <w:rPr>
          <w:rFonts w:ascii="Arial" w:hAnsi="Arial" w:cs="Arial"/>
          <w:sz w:val="20"/>
          <w:szCs w:val="20"/>
        </w:rPr>
        <w:tab/>
      </w:r>
      <w:proofErr w:type="spellStart"/>
      <w:r w:rsidRPr="002D077D">
        <w:rPr>
          <w:rFonts w:ascii="Arial" w:hAnsi="Arial" w:cs="Arial"/>
          <w:b/>
          <w:sz w:val="20"/>
          <w:szCs w:val="20"/>
        </w:rPr>
        <w:t>Ts</w:t>
      </w:r>
      <w:proofErr w:type="spellEnd"/>
      <w:r w:rsidRPr="002D077D">
        <w:rPr>
          <w:rFonts w:ascii="Arial" w:hAnsi="Arial" w:cs="Arial"/>
          <w:sz w:val="20"/>
          <w:szCs w:val="20"/>
        </w:rPr>
        <w:t> : Très satisfaisant</w:t>
      </w: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D92C91" w:rsidRPr="002D077D" w14:paraId="6A77A246" w14:textId="77777777">
        <w:trPr>
          <w:trHeight w:val="224"/>
        </w:trPr>
        <w:tc>
          <w:tcPr>
            <w:tcW w:w="105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76466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Tâches professionnelles</w:t>
            </w:r>
          </w:p>
        </w:tc>
      </w:tr>
      <w:tr w:rsidR="00D92C91" w:rsidRPr="002D077D" w14:paraId="799DA71D" w14:textId="77777777">
        <w:trPr>
          <w:trHeight w:val="224"/>
        </w:trPr>
        <w:tc>
          <w:tcPr>
            <w:tcW w:w="7764" w:type="dxa"/>
            <w:gridSpan w:val="2"/>
            <w:tcBorders>
              <w:top w:val="double" w:sz="4" w:space="0" w:color="auto"/>
            </w:tcBorders>
            <w:vAlign w:val="center"/>
          </w:tcPr>
          <w:p w14:paraId="0A9954D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Maintenance périodique 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14:paraId="3759584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0F70DB65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3020EA4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T1.1</w:t>
            </w:r>
          </w:p>
        </w:tc>
        <w:tc>
          <w:tcPr>
            <w:tcW w:w="7147" w:type="dxa"/>
            <w:vMerge w:val="restart"/>
            <w:vAlign w:val="center"/>
          </w:tcPr>
          <w:p w14:paraId="79C7E760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Effectuer les contrôles définis par la procédure</w:t>
            </w:r>
          </w:p>
        </w:tc>
        <w:tc>
          <w:tcPr>
            <w:tcW w:w="2835" w:type="dxa"/>
            <w:gridSpan w:val="5"/>
            <w:vAlign w:val="center"/>
          </w:tcPr>
          <w:p w14:paraId="0504425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C33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0F64D3AD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779D6D7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6D7E05E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6B6A49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77D473E4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2C6EDF86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3481EE86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77A85229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69CAFE78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2A19532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28983864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</w:rPr>
              <w:t xml:space="preserve">Freinage, jeux trains roulants et transmissions, </w:t>
            </w:r>
            <w:r w:rsidR="00AC0319"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ecture du journal défauts…</w:t>
            </w:r>
          </w:p>
        </w:tc>
        <w:tc>
          <w:tcPr>
            <w:tcW w:w="567" w:type="dxa"/>
            <w:vAlign w:val="center"/>
          </w:tcPr>
          <w:p w14:paraId="72B82EC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EE6F84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DCEDAE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3B0FBC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7B8DB8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718D2565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2B912A6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</w:tc>
        <w:tc>
          <w:tcPr>
            <w:tcW w:w="7147" w:type="dxa"/>
            <w:vMerge w:val="restart"/>
            <w:vAlign w:val="center"/>
          </w:tcPr>
          <w:p w14:paraId="7B152921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 les sous-ensembles, ajuster les niveaux</w:t>
            </w:r>
          </w:p>
        </w:tc>
        <w:tc>
          <w:tcPr>
            <w:tcW w:w="2835" w:type="dxa"/>
            <w:gridSpan w:val="5"/>
            <w:vAlign w:val="center"/>
          </w:tcPr>
          <w:p w14:paraId="75D7C42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</w:p>
        </w:tc>
      </w:tr>
      <w:tr w:rsidR="00D92C91" w:rsidRPr="002D077D" w14:paraId="378EF1B9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4EE07F1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15776DE5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1BF9EF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4F415898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18F09F48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621B3B63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49C22193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38E4AB1C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01DC209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74DA5D1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Vidange d</w:t>
            </w:r>
            <w:r w:rsidR="00A26FC1">
              <w:rPr>
                <w:rFonts w:ascii="Arial" w:hAnsi="Arial" w:cs="Arial"/>
                <w:sz w:val="20"/>
                <w:szCs w:val="20"/>
                <w:lang w:eastAsia="fr-FR"/>
              </w:rPr>
              <w:t>u circuit de refroidissement, v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idange du circuit de freinage…</w:t>
            </w:r>
          </w:p>
          <w:p w14:paraId="78337788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Distribution moteur (repères et éléments accessibles)</w:t>
            </w:r>
          </w:p>
        </w:tc>
        <w:tc>
          <w:tcPr>
            <w:tcW w:w="567" w:type="dxa"/>
            <w:vAlign w:val="center"/>
          </w:tcPr>
          <w:p w14:paraId="697D845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F4A885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95C8AA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E4012D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B1FAAB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</w:tbl>
    <w:p w14:paraId="3785246B" w14:textId="77777777" w:rsidR="00D92C91" w:rsidRPr="002D077D" w:rsidRDefault="00D92C91" w:rsidP="002D077D">
      <w:pPr>
        <w:spacing w:before="60" w:after="60"/>
        <w:rPr>
          <w:rFonts w:ascii="Arial" w:hAnsi="Arial"/>
          <w:sz w:val="2"/>
          <w:szCs w:val="20"/>
          <w:lang w:eastAsia="fr-FR"/>
        </w:rPr>
      </w:pPr>
    </w:p>
    <w:tbl>
      <w:tblPr>
        <w:tblW w:w="1059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62"/>
        <w:gridCol w:w="425"/>
        <w:gridCol w:w="426"/>
        <w:gridCol w:w="425"/>
        <w:gridCol w:w="109"/>
        <w:gridCol w:w="316"/>
        <w:gridCol w:w="251"/>
        <w:gridCol w:w="174"/>
        <w:gridCol w:w="393"/>
        <w:gridCol w:w="33"/>
        <w:gridCol w:w="425"/>
        <w:gridCol w:w="109"/>
        <w:gridCol w:w="316"/>
        <w:gridCol w:w="251"/>
        <w:gridCol w:w="174"/>
        <w:gridCol w:w="393"/>
      </w:tblGrid>
      <w:tr w:rsidR="00D92C91" w:rsidRPr="002D077D" w14:paraId="6A9ED8D0" w14:textId="77777777" w:rsidTr="00A245F1">
        <w:trPr>
          <w:trHeight w:val="224"/>
        </w:trPr>
        <w:tc>
          <w:tcPr>
            <w:tcW w:w="6379" w:type="dxa"/>
            <w:gridSpan w:val="2"/>
            <w:vAlign w:val="center"/>
          </w:tcPr>
          <w:p w14:paraId="09D2EF2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corrective </w:t>
            </w:r>
          </w:p>
        </w:tc>
        <w:tc>
          <w:tcPr>
            <w:tcW w:w="4220" w:type="dxa"/>
            <w:gridSpan w:val="15"/>
            <w:vAlign w:val="center"/>
          </w:tcPr>
          <w:p w14:paraId="7C2D22D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02BE2EE3" w14:textId="77777777" w:rsidTr="00A245F1">
        <w:trPr>
          <w:trHeight w:val="172"/>
        </w:trPr>
        <w:tc>
          <w:tcPr>
            <w:tcW w:w="617" w:type="dxa"/>
            <w:vMerge w:val="restart"/>
            <w:vAlign w:val="center"/>
          </w:tcPr>
          <w:p w14:paraId="6AF098A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</w:tc>
        <w:tc>
          <w:tcPr>
            <w:tcW w:w="5762" w:type="dxa"/>
            <w:vMerge w:val="restart"/>
            <w:vAlign w:val="center"/>
          </w:tcPr>
          <w:p w14:paraId="2B1DFB04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Remplacer, réparer les sous-ensembles, les éléments</w:t>
            </w:r>
          </w:p>
        </w:tc>
        <w:tc>
          <w:tcPr>
            <w:tcW w:w="2126" w:type="dxa"/>
            <w:gridSpan w:val="7"/>
            <w:tcBorders>
              <w:right w:val="double" w:sz="4" w:space="0" w:color="auto"/>
            </w:tcBorders>
            <w:vAlign w:val="center"/>
          </w:tcPr>
          <w:p w14:paraId="38339E1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(Remplacer)</w:t>
            </w:r>
          </w:p>
        </w:tc>
        <w:tc>
          <w:tcPr>
            <w:tcW w:w="2094" w:type="dxa"/>
            <w:gridSpan w:val="8"/>
            <w:tcBorders>
              <w:left w:val="double" w:sz="4" w:space="0" w:color="auto"/>
            </w:tcBorders>
            <w:vAlign w:val="center"/>
          </w:tcPr>
          <w:p w14:paraId="2F44F02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 (Réparer)</w:t>
            </w:r>
          </w:p>
        </w:tc>
      </w:tr>
      <w:tr w:rsidR="00D92C91" w:rsidRPr="002D077D" w14:paraId="62973AD3" w14:textId="77777777" w:rsidTr="00A245F1">
        <w:trPr>
          <w:trHeight w:val="145"/>
        </w:trPr>
        <w:tc>
          <w:tcPr>
            <w:tcW w:w="617" w:type="dxa"/>
            <w:vMerge/>
            <w:vAlign w:val="center"/>
          </w:tcPr>
          <w:p w14:paraId="551973B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Merge/>
            <w:vAlign w:val="center"/>
          </w:tcPr>
          <w:p w14:paraId="4C78DE44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53F3BCA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489A413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14:paraId="60C4CB4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78B8072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46F7A6F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25CCD09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5" w:type="dxa"/>
            <w:vAlign w:val="center"/>
          </w:tcPr>
          <w:p w14:paraId="3D6BAEB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671A653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7AAACF4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3" w:type="dxa"/>
            <w:vAlign w:val="center"/>
          </w:tcPr>
          <w:p w14:paraId="05DF4CF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4B0BBE4E" w14:textId="77777777" w:rsidTr="00A245F1">
        <w:trPr>
          <w:trHeight w:val="145"/>
        </w:trPr>
        <w:tc>
          <w:tcPr>
            <w:tcW w:w="617" w:type="dxa"/>
            <w:vMerge/>
            <w:vAlign w:val="center"/>
          </w:tcPr>
          <w:p w14:paraId="5EB88DD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Align w:val="center"/>
          </w:tcPr>
          <w:p w14:paraId="69272FA0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Freinage (hydraulique : étrier, cylindre récepteur …)</w:t>
            </w:r>
          </w:p>
          <w:p w14:paraId="1F5AECE3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Circuit de refroidissement (radiateurs, thermostat…)</w:t>
            </w:r>
          </w:p>
          <w:p w14:paraId="7E3E792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Trains roulants (amortisseurs AV, roulements …)</w:t>
            </w:r>
          </w:p>
          <w:p w14:paraId="3DBBED2C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Motorisation (vanne EGR, Echangeur, Démarreur …)</w:t>
            </w:r>
          </w:p>
        </w:tc>
        <w:tc>
          <w:tcPr>
            <w:tcW w:w="425" w:type="dxa"/>
            <w:vAlign w:val="center"/>
          </w:tcPr>
          <w:p w14:paraId="6D86767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5A7AB58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3091D16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51C524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0A8E896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1938F83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39968B9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F75787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89A726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3" w:type="dxa"/>
            <w:vAlign w:val="center"/>
          </w:tcPr>
          <w:p w14:paraId="18247E3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290B62A8" w14:textId="77777777" w:rsidTr="00A245F1">
        <w:trPr>
          <w:trHeight w:val="172"/>
        </w:trPr>
        <w:tc>
          <w:tcPr>
            <w:tcW w:w="617" w:type="dxa"/>
            <w:vMerge w:val="restart"/>
            <w:vAlign w:val="center"/>
          </w:tcPr>
          <w:p w14:paraId="1C908F8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</w:tc>
        <w:tc>
          <w:tcPr>
            <w:tcW w:w="7147" w:type="dxa"/>
            <w:gridSpan w:val="5"/>
            <w:vMerge w:val="restart"/>
            <w:vAlign w:val="center"/>
          </w:tcPr>
          <w:p w14:paraId="70DE012E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Régler, paramétrer</w:t>
            </w:r>
          </w:p>
        </w:tc>
        <w:tc>
          <w:tcPr>
            <w:tcW w:w="2835" w:type="dxa"/>
            <w:gridSpan w:val="11"/>
            <w:vAlign w:val="center"/>
          </w:tcPr>
          <w:p w14:paraId="0FE0403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181CE8C9" w14:textId="77777777" w:rsidTr="00A245F1">
        <w:trPr>
          <w:trHeight w:val="145"/>
        </w:trPr>
        <w:tc>
          <w:tcPr>
            <w:tcW w:w="617" w:type="dxa"/>
            <w:vMerge/>
            <w:vAlign w:val="center"/>
          </w:tcPr>
          <w:p w14:paraId="34D48C1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Merge/>
            <w:vAlign w:val="center"/>
          </w:tcPr>
          <w:p w14:paraId="59102081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BBEB4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gridSpan w:val="2"/>
            <w:vAlign w:val="center"/>
          </w:tcPr>
          <w:p w14:paraId="763CCFC9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15FC548C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0C444286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31B8C2FB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1412FBA4" w14:textId="77777777" w:rsidTr="00A245F1">
        <w:trPr>
          <w:trHeight w:val="145"/>
        </w:trPr>
        <w:tc>
          <w:tcPr>
            <w:tcW w:w="617" w:type="dxa"/>
            <w:vMerge/>
            <w:vAlign w:val="center"/>
          </w:tcPr>
          <w:p w14:paraId="281B131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Align w:val="center"/>
          </w:tcPr>
          <w:p w14:paraId="31B7B89D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Freins de stationnement, géométrie des trains roulants</w:t>
            </w:r>
            <w:r w:rsidR="00A26FC1">
              <w:rPr>
                <w:rFonts w:ascii="Arial" w:hAnsi="Arial" w:cs="Arial"/>
                <w:sz w:val="20"/>
                <w:szCs w:val="20"/>
                <w:lang w:eastAsia="fr-FR"/>
              </w:rPr>
              <w:t>, tension de courroie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67" w:type="dxa"/>
            <w:gridSpan w:val="2"/>
            <w:vAlign w:val="center"/>
          </w:tcPr>
          <w:p w14:paraId="70322A6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91F40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D4ABFE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B1C0B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3AE93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374C8FAE" w14:textId="77777777" w:rsidR="00D92C91" w:rsidRPr="002D077D" w:rsidRDefault="00D92C91" w:rsidP="002D077D">
      <w:pPr>
        <w:spacing w:before="60" w:after="60"/>
        <w:rPr>
          <w:rFonts w:ascii="Arial" w:hAnsi="Arial" w:cs="Arial"/>
          <w:sz w:val="2"/>
        </w:rPr>
      </w:pPr>
    </w:p>
    <w:tbl>
      <w:tblPr>
        <w:tblW w:w="1059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425"/>
        <w:gridCol w:w="383"/>
        <w:gridCol w:w="42"/>
        <w:gridCol w:w="349"/>
        <w:gridCol w:w="360"/>
        <w:gridCol w:w="31"/>
        <w:gridCol w:w="391"/>
        <w:gridCol w:w="391"/>
        <w:gridCol w:w="391"/>
        <w:gridCol w:w="391"/>
        <w:gridCol w:w="391"/>
        <w:gridCol w:w="391"/>
      </w:tblGrid>
      <w:tr w:rsidR="00D92C91" w:rsidRPr="002D077D" w14:paraId="04639F39" w14:textId="77777777" w:rsidTr="00A245F1">
        <w:trPr>
          <w:trHeight w:val="224"/>
        </w:trPr>
        <w:tc>
          <w:tcPr>
            <w:tcW w:w="6663" w:type="dxa"/>
            <w:gridSpan w:val="2"/>
            <w:vAlign w:val="center"/>
          </w:tcPr>
          <w:p w14:paraId="0F30DC8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Restitution du véhicule - Organisation de la maintenance</w:t>
            </w:r>
          </w:p>
        </w:tc>
        <w:tc>
          <w:tcPr>
            <w:tcW w:w="3936" w:type="dxa"/>
            <w:gridSpan w:val="12"/>
            <w:vAlign w:val="center"/>
          </w:tcPr>
          <w:p w14:paraId="60890A7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01B5D217" w14:textId="77777777" w:rsidTr="00A245F1">
        <w:trPr>
          <w:trHeight w:val="172"/>
        </w:trPr>
        <w:tc>
          <w:tcPr>
            <w:tcW w:w="709" w:type="dxa"/>
            <w:vMerge w:val="restart"/>
            <w:vAlign w:val="center"/>
          </w:tcPr>
          <w:p w14:paraId="7CE00A52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T1.1 T1.2 T3.1 T3.2</w:t>
            </w:r>
          </w:p>
        </w:tc>
        <w:tc>
          <w:tcPr>
            <w:tcW w:w="5954" w:type="dxa"/>
            <w:vMerge w:val="restart"/>
            <w:vAlign w:val="center"/>
          </w:tcPr>
          <w:p w14:paraId="39F8E9F8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Restituer le véhicule - Compléter l'ordre de réparation</w:t>
            </w:r>
          </w:p>
        </w:tc>
        <w:tc>
          <w:tcPr>
            <w:tcW w:w="1981" w:type="dxa"/>
            <w:gridSpan w:val="7"/>
            <w:tcBorders>
              <w:right w:val="double" w:sz="4" w:space="0" w:color="auto"/>
            </w:tcBorders>
            <w:vAlign w:val="center"/>
          </w:tcPr>
          <w:p w14:paraId="1D34A471" w14:textId="77777777" w:rsidR="00D92C91" w:rsidRPr="001455A7" w:rsidRDefault="00D92C91" w:rsidP="001455A7">
            <w:pPr>
              <w:spacing w:before="60" w:after="60" w:line="12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Rendre compte de son intervention</w:t>
            </w:r>
          </w:p>
        </w:tc>
        <w:tc>
          <w:tcPr>
            <w:tcW w:w="1955" w:type="dxa"/>
            <w:gridSpan w:val="5"/>
            <w:tcBorders>
              <w:left w:val="double" w:sz="4" w:space="0" w:color="auto"/>
            </w:tcBorders>
            <w:vAlign w:val="center"/>
          </w:tcPr>
          <w:p w14:paraId="07953242" w14:textId="77777777" w:rsidR="00D92C91" w:rsidRPr="001455A7" w:rsidRDefault="00D92C91" w:rsidP="001455A7">
            <w:pPr>
              <w:spacing w:before="60" w:after="60" w:line="120" w:lineRule="auto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3 utiliser un moyen de communication</w:t>
            </w:r>
          </w:p>
        </w:tc>
      </w:tr>
      <w:tr w:rsidR="00D92C91" w:rsidRPr="002D077D" w14:paraId="1D9F23A2" w14:textId="77777777" w:rsidTr="00A245F1">
        <w:trPr>
          <w:trHeight w:val="145"/>
        </w:trPr>
        <w:tc>
          <w:tcPr>
            <w:tcW w:w="709" w:type="dxa"/>
            <w:vMerge/>
            <w:vAlign w:val="center"/>
          </w:tcPr>
          <w:p w14:paraId="3749741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17F7E8A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1CA646E3" w14:textId="77777777" w:rsidR="00D92C91" w:rsidRPr="001455A7" w:rsidRDefault="00D92C91" w:rsidP="001455A7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83" w:type="dxa"/>
            <w:vAlign w:val="center"/>
          </w:tcPr>
          <w:p w14:paraId="31FA269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gridSpan w:val="2"/>
            <w:vAlign w:val="center"/>
          </w:tcPr>
          <w:p w14:paraId="64A83F0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gridSpan w:val="2"/>
            <w:vAlign w:val="center"/>
          </w:tcPr>
          <w:p w14:paraId="2587FD1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6D06132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1D18D1C6" w14:textId="77777777" w:rsidR="00D92C91" w:rsidRPr="001455A7" w:rsidRDefault="00D92C91" w:rsidP="001455A7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91" w:type="dxa"/>
            <w:vAlign w:val="center"/>
          </w:tcPr>
          <w:p w14:paraId="5C346B4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vAlign w:val="center"/>
          </w:tcPr>
          <w:p w14:paraId="62044E2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vAlign w:val="center"/>
          </w:tcPr>
          <w:p w14:paraId="5A37BD7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vAlign w:val="center"/>
          </w:tcPr>
          <w:p w14:paraId="276D0D2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4819F548" w14:textId="77777777" w:rsidTr="00A245F1">
        <w:trPr>
          <w:trHeight w:val="145"/>
        </w:trPr>
        <w:tc>
          <w:tcPr>
            <w:tcW w:w="709" w:type="dxa"/>
            <w:vMerge/>
            <w:vAlign w:val="center"/>
          </w:tcPr>
          <w:p w14:paraId="7D26BEB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Align w:val="center"/>
          </w:tcPr>
          <w:p w14:paraId="52703E0A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Compte rendu oral de l’intervention</w:t>
            </w:r>
          </w:p>
          <w:p w14:paraId="3708D655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Contrôles avant livraison</w:t>
            </w:r>
          </w:p>
        </w:tc>
        <w:tc>
          <w:tcPr>
            <w:tcW w:w="425" w:type="dxa"/>
            <w:vAlign w:val="center"/>
          </w:tcPr>
          <w:p w14:paraId="6913466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vAlign w:val="center"/>
          </w:tcPr>
          <w:p w14:paraId="2380E13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224CE83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7B75CC7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7131D17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1F3C983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72A870C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42FBC40F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4F9D42C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5F1873A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11149EDA" w14:textId="77777777" w:rsidTr="00A245F1">
        <w:trPr>
          <w:trHeight w:val="172"/>
        </w:trPr>
        <w:tc>
          <w:tcPr>
            <w:tcW w:w="709" w:type="dxa"/>
            <w:vMerge/>
            <w:vAlign w:val="center"/>
          </w:tcPr>
          <w:p w14:paraId="26E3B1A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08236675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Suivi du véhicule - OR – Liste de pièces et fournitures</w:t>
            </w:r>
          </w:p>
        </w:tc>
        <w:tc>
          <w:tcPr>
            <w:tcW w:w="3936" w:type="dxa"/>
            <w:gridSpan w:val="12"/>
            <w:vAlign w:val="center"/>
          </w:tcPr>
          <w:p w14:paraId="511E439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2 Renseigner un </w:t>
            </w:r>
            <w:proofErr w:type="gramStart"/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OR ,</w:t>
            </w:r>
            <w:proofErr w:type="gramEnd"/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un bon de commande de pièces</w:t>
            </w:r>
          </w:p>
        </w:tc>
      </w:tr>
      <w:tr w:rsidR="00D92C91" w:rsidRPr="002D077D" w14:paraId="6AE397D2" w14:textId="77777777" w:rsidTr="00A245F1">
        <w:trPr>
          <w:trHeight w:val="145"/>
        </w:trPr>
        <w:tc>
          <w:tcPr>
            <w:tcW w:w="709" w:type="dxa"/>
            <w:vMerge/>
            <w:vAlign w:val="center"/>
          </w:tcPr>
          <w:p w14:paraId="5F1EC93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3B1B2445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B4B2F4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709" w:type="dxa"/>
            <w:gridSpan w:val="2"/>
            <w:vAlign w:val="center"/>
          </w:tcPr>
          <w:p w14:paraId="2E608F54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813" w:type="dxa"/>
            <w:gridSpan w:val="3"/>
            <w:vAlign w:val="center"/>
          </w:tcPr>
          <w:p w14:paraId="496764A1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782" w:type="dxa"/>
            <w:gridSpan w:val="2"/>
            <w:vAlign w:val="center"/>
          </w:tcPr>
          <w:p w14:paraId="1E8C4989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782" w:type="dxa"/>
            <w:gridSpan w:val="2"/>
            <w:vAlign w:val="center"/>
          </w:tcPr>
          <w:p w14:paraId="06EDC678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5392FDE6" w14:textId="77777777" w:rsidTr="00A245F1">
        <w:trPr>
          <w:trHeight w:val="145"/>
        </w:trPr>
        <w:tc>
          <w:tcPr>
            <w:tcW w:w="709" w:type="dxa"/>
            <w:vMerge/>
            <w:vAlign w:val="center"/>
          </w:tcPr>
          <w:p w14:paraId="3844564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30AE35A9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64D6EC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9EE49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01B34B3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5659743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40CB554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4923457C" w14:textId="77777777" w:rsidR="00D92C91" w:rsidRPr="00702448" w:rsidRDefault="00D92C91" w:rsidP="002D077D">
      <w:pPr>
        <w:spacing w:before="120"/>
        <w:rPr>
          <w:rFonts w:ascii="Arial" w:hAnsi="Arial" w:cs="Arial"/>
          <w:b/>
          <w:sz w:val="20"/>
          <w:szCs w:val="16"/>
        </w:rPr>
      </w:pPr>
      <w:r w:rsidRPr="002D077D">
        <w:rPr>
          <w:rFonts w:ascii="Arial" w:hAnsi="Arial" w:cs="Arial"/>
          <w:sz w:val="20"/>
        </w:rPr>
        <w:t>** NE : non évaluée</w:t>
      </w:r>
      <w:r w:rsidRPr="002D077D">
        <w:rPr>
          <w:rFonts w:ascii="Arial" w:hAnsi="Arial" w:cs="Arial"/>
          <w:sz w:val="20"/>
        </w:rPr>
        <w:tab/>
        <w:t>0 :</w:t>
      </w:r>
      <w:r w:rsidRPr="002D077D">
        <w:rPr>
          <w:rFonts w:ascii="Arial" w:hAnsi="Arial" w:cs="Arial"/>
          <w:color w:val="FF0000"/>
          <w:sz w:val="20"/>
        </w:rPr>
        <w:t xml:space="preserve"> </w:t>
      </w:r>
      <w:r w:rsidRPr="00702448">
        <w:rPr>
          <w:rFonts w:ascii="Arial" w:hAnsi="Arial" w:cs="Arial"/>
          <w:sz w:val="20"/>
        </w:rPr>
        <w:t>Non acquise</w:t>
      </w:r>
      <w:r w:rsidRPr="00702448"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ab/>
      </w:r>
      <w:r w:rsidR="00A245F1">
        <w:rPr>
          <w:rFonts w:ascii="Arial" w:hAnsi="Arial" w:cs="Arial"/>
          <w:sz w:val="20"/>
        </w:rPr>
        <w:t xml:space="preserve">1 : Partiellement acquise </w:t>
      </w:r>
      <w:r w:rsidR="00A245F1"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 xml:space="preserve">2 : Acquise </w:t>
      </w:r>
      <w:r w:rsidRPr="00702448">
        <w:rPr>
          <w:rFonts w:ascii="Arial" w:hAnsi="Arial" w:cs="Arial"/>
          <w:sz w:val="20"/>
        </w:rPr>
        <w:tab/>
        <w:t>3 : Maîtrisée</w:t>
      </w:r>
    </w:p>
    <w:tbl>
      <w:tblPr>
        <w:tblW w:w="10632" w:type="dxa"/>
        <w:tblInd w:w="-1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92C91" w:rsidRPr="00702448" w14:paraId="4EB220C4" w14:textId="77777777" w:rsidTr="00924829">
        <w:trPr>
          <w:trHeight w:val="1519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</w:tcPr>
          <w:p w14:paraId="692D7339" w14:textId="77777777" w:rsidR="00D92C91" w:rsidRPr="00702448" w:rsidRDefault="00D92C91" w:rsidP="002D077D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20"/>
                <w:szCs w:val="20"/>
              </w:rPr>
              <w:t xml:space="preserve">Observations du tuteur pour la </w:t>
            </w:r>
            <w:r w:rsidRPr="0070244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024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702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2448">
              <w:rPr>
                <w:rFonts w:ascii="Arial" w:hAnsi="Arial" w:cs="Arial"/>
                <w:sz w:val="20"/>
                <w:szCs w:val="20"/>
              </w:rPr>
              <w:t>période de formation :</w:t>
            </w:r>
          </w:p>
          <w:p w14:paraId="0FAA2EFF" w14:textId="77777777" w:rsidR="00D92C91" w:rsidRPr="00702448" w:rsidRDefault="00D92C91" w:rsidP="002D077D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0ED9A596" w14:textId="77777777" w:rsidR="00D92C91" w:rsidRPr="00CE3612" w:rsidRDefault="00CE3612" w:rsidP="00CE3612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Nom et signature du tuteur</w:t>
            </w:r>
            <w:r w:rsidR="00D92C91" w:rsidRPr="0070244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14:paraId="229FDEAA" w14:textId="77777777" w:rsidR="00D92C91" w:rsidRPr="008262A9" w:rsidRDefault="00D92C91" w:rsidP="00E87D0A">
      <w:pPr>
        <w:pStyle w:val="Titre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18"/>
          <w:szCs w:val="20"/>
        </w:rPr>
        <w:br w:type="page"/>
      </w:r>
      <w:bookmarkStart w:id="8" w:name="_Toc440970148"/>
      <w:r w:rsidRPr="008262A9">
        <w:rPr>
          <w:rFonts w:ascii="Arial" w:hAnsi="Arial" w:cs="Arial"/>
          <w:sz w:val="28"/>
          <w:szCs w:val="28"/>
        </w:rPr>
        <w:lastRenderedPageBreak/>
        <w:t>ÉVALUATION DES COMPÉTENCES MOBILISÉES LORS DE LA PFMP 4</w:t>
      </w:r>
      <w:bookmarkEnd w:id="8"/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D92C91" w:rsidRPr="002D077D" w14:paraId="7D691B4F" w14:textId="77777777">
        <w:tc>
          <w:tcPr>
            <w:tcW w:w="10632" w:type="dxa"/>
          </w:tcPr>
          <w:p w14:paraId="6A2DE2F7" w14:textId="77777777" w:rsidR="00D92C91" w:rsidRPr="001455A7" w:rsidRDefault="00D92C91" w:rsidP="001455A7">
            <w:pPr>
              <w:spacing w:before="120" w:after="120"/>
              <w:rPr>
                <w:rFonts w:ascii="Arial" w:hAnsi="Arial"/>
                <w:sz w:val="20"/>
                <w:szCs w:val="20"/>
                <w:lang w:eastAsia="fr-FR"/>
              </w:rPr>
            </w:pPr>
            <w:r w:rsidRPr="00702448">
              <w:rPr>
                <w:rFonts w:ascii="Arial" w:hAnsi="Arial"/>
                <w:sz w:val="20"/>
                <w:szCs w:val="20"/>
                <w:lang w:eastAsia="fr-FR"/>
              </w:rPr>
              <w:t>Nom enseignant chargé du suivi :</w:t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  <w:t>Date de l’évaluation :</w:t>
            </w:r>
          </w:p>
        </w:tc>
      </w:tr>
    </w:tbl>
    <w:p w14:paraId="44499006" w14:textId="77777777" w:rsidR="00D92C91" w:rsidRPr="002D077D" w:rsidRDefault="00D92C91" w:rsidP="002D077D">
      <w:pPr>
        <w:rPr>
          <w:rFonts w:ascii="Arial" w:hAnsi="Arial"/>
          <w:sz w:val="18"/>
          <w:szCs w:val="20"/>
          <w:lang w:eastAsia="fr-FR"/>
        </w:rPr>
      </w:pPr>
    </w:p>
    <w:tbl>
      <w:tblPr>
        <w:tblW w:w="1063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656"/>
      </w:tblGrid>
      <w:tr w:rsidR="00D92C91" w:rsidRPr="002D077D" w14:paraId="578E019C" w14:textId="77777777" w:rsidTr="00A245F1">
        <w:trPr>
          <w:trHeight w:val="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27066D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</w:tcBorders>
            <w:vAlign w:val="center"/>
          </w:tcPr>
          <w:p w14:paraId="552E720A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  <w:tc>
          <w:tcPr>
            <w:tcW w:w="283" w:type="dxa"/>
            <w:vMerge w:val="restart"/>
            <w:tcBorders>
              <w:top w:val="nil"/>
              <w:right w:val="double" w:sz="4" w:space="0" w:color="auto"/>
            </w:tcBorders>
          </w:tcPr>
          <w:p w14:paraId="71D9DFCB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B59BE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Savoirs Technologiques</w:t>
            </w:r>
          </w:p>
        </w:tc>
        <w:tc>
          <w:tcPr>
            <w:tcW w:w="2294" w:type="dxa"/>
            <w:gridSpan w:val="4"/>
            <w:tcBorders>
              <w:left w:val="double" w:sz="4" w:space="0" w:color="auto"/>
            </w:tcBorders>
          </w:tcPr>
          <w:p w14:paraId="075EB68D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</w:tr>
      <w:tr w:rsidR="00D92C91" w:rsidRPr="002D077D" w14:paraId="25230696" w14:textId="77777777" w:rsidTr="00A245F1">
        <w:trPr>
          <w:trHeight w:val="169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094F6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BBF92A9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vAlign w:val="center"/>
          </w:tcPr>
          <w:p w14:paraId="6F6A2972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vAlign w:val="center"/>
          </w:tcPr>
          <w:p w14:paraId="56C4E243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vAlign w:val="center"/>
          </w:tcPr>
          <w:p w14:paraId="5A291B40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14:paraId="76074A34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9292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721B13F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vAlign w:val="center"/>
          </w:tcPr>
          <w:p w14:paraId="72999F4A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vAlign w:val="center"/>
          </w:tcPr>
          <w:p w14:paraId="0A80DF2F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656" w:type="dxa"/>
            <w:vAlign w:val="center"/>
          </w:tcPr>
          <w:p w14:paraId="0CFEC6F3" w14:textId="77777777" w:rsidR="00D92C91" w:rsidRPr="002D077D" w:rsidRDefault="00D92C91" w:rsidP="002D077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</w:tr>
      <w:tr w:rsidR="00D92C91" w:rsidRPr="002D077D" w14:paraId="16EBC077" w14:textId="77777777" w:rsidTr="00A245F1">
        <w:trPr>
          <w:trHeight w:val="2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BC065B5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8"/>
                <w:szCs w:val="20"/>
                <w:lang w:eastAsia="fr-FR"/>
              </w:rPr>
              <w:t>Attitudes pro irréprochables</w:t>
            </w:r>
          </w:p>
        </w:tc>
        <w:tc>
          <w:tcPr>
            <w:tcW w:w="567" w:type="dxa"/>
            <w:vAlign w:val="center"/>
          </w:tcPr>
          <w:p w14:paraId="2F0AB9F4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98CA061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2F181CE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60D8A22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00793371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44B7178B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Connaissance des systèmes</w:t>
            </w:r>
          </w:p>
        </w:tc>
        <w:tc>
          <w:tcPr>
            <w:tcW w:w="546" w:type="dxa"/>
          </w:tcPr>
          <w:p w14:paraId="3F0F10C1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40029893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3EA41EC9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393DE7A0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92C91" w:rsidRPr="002D077D" w14:paraId="61D94C32" w14:textId="77777777" w:rsidTr="00A245F1">
        <w:trPr>
          <w:trHeight w:val="253"/>
        </w:trPr>
        <w:tc>
          <w:tcPr>
            <w:tcW w:w="2694" w:type="dxa"/>
            <w:vAlign w:val="center"/>
          </w:tcPr>
          <w:p w14:paraId="6D4358D0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8"/>
                <w:szCs w:val="20"/>
                <w:lang w:eastAsia="fr-FR"/>
              </w:rPr>
              <w:t>Intégration dans l’entreprise</w:t>
            </w:r>
          </w:p>
        </w:tc>
        <w:tc>
          <w:tcPr>
            <w:tcW w:w="567" w:type="dxa"/>
            <w:vAlign w:val="center"/>
          </w:tcPr>
          <w:p w14:paraId="4BB31D9F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184328E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7944A9A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EFEC7B1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1F3FB1A9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698F6A7F" w14:textId="77777777" w:rsidR="00D92C91" w:rsidRPr="002D077D" w:rsidRDefault="00D92C91" w:rsidP="002D077D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6"/>
                <w:szCs w:val="20"/>
                <w:lang w:eastAsia="fr-FR"/>
              </w:rPr>
              <w:t>Connaissance de l’environnement pro</w:t>
            </w:r>
          </w:p>
        </w:tc>
        <w:tc>
          <w:tcPr>
            <w:tcW w:w="546" w:type="dxa"/>
          </w:tcPr>
          <w:p w14:paraId="3DF57CA1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0DBAF4F3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5853B431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1E349232" w14:textId="77777777" w:rsidR="00D92C91" w:rsidRPr="002D077D" w:rsidRDefault="00D92C91" w:rsidP="002D07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684D17AB" w14:textId="77777777" w:rsidR="00D92C91" w:rsidRPr="002D077D" w:rsidRDefault="00D92C91" w:rsidP="002D077D">
      <w:pPr>
        <w:spacing w:before="60" w:after="24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2D077D">
        <w:rPr>
          <w:rFonts w:ascii="Arial" w:hAnsi="Arial" w:cs="Arial"/>
          <w:b/>
          <w:sz w:val="20"/>
          <w:szCs w:val="20"/>
        </w:rPr>
        <w:t>* Ti</w:t>
      </w:r>
      <w:r w:rsidRPr="002D077D">
        <w:rPr>
          <w:rFonts w:ascii="Arial" w:hAnsi="Arial" w:cs="Arial"/>
          <w:sz w:val="20"/>
          <w:szCs w:val="20"/>
        </w:rPr>
        <w:t> : Très insuffisant</w:t>
      </w:r>
      <w:r w:rsidRPr="002D077D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I </w:t>
      </w:r>
      <w:r w:rsidR="00A245F1">
        <w:rPr>
          <w:rFonts w:ascii="Arial" w:hAnsi="Arial" w:cs="Arial"/>
          <w:sz w:val="20"/>
          <w:szCs w:val="20"/>
        </w:rPr>
        <w:t>: insuffisant</w:t>
      </w:r>
      <w:r w:rsidR="00A245F1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S</w:t>
      </w:r>
      <w:r w:rsidRPr="002D077D">
        <w:rPr>
          <w:rFonts w:ascii="Arial" w:hAnsi="Arial" w:cs="Arial"/>
          <w:sz w:val="20"/>
          <w:szCs w:val="20"/>
        </w:rPr>
        <w:t> : satisfaisant</w:t>
      </w:r>
      <w:r w:rsidRPr="002D077D">
        <w:rPr>
          <w:rFonts w:ascii="Arial" w:hAnsi="Arial" w:cs="Arial"/>
          <w:sz w:val="20"/>
          <w:szCs w:val="20"/>
        </w:rPr>
        <w:tab/>
      </w:r>
      <w:proofErr w:type="spellStart"/>
      <w:r w:rsidRPr="002D077D">
        <w:rPr>
          <w:rFonts w:ascii="Arial" w:hAnsi="Arial" w:cs="Arial"/>
          <w:b/>
          <w:sz w:val="20"/>
          <w:szCs w:val="20"/>
        </w:rPr>
        <w:t>Ts</w:t>
      </w:r>
      <w:proofErr w:type="spellEnd"/>
      <w:r w:rsidRPr="002D077D">
        <w:rPr>
          <w:rFonts w:ascii="Arial" w:hAnsi="Arial" w:cs="Arial"/>
          <w:sz w:val="20"/>
          <w:szCs w:val="20"/>
        </w:rPr>
        <w:t> : Très satisfaisant</w:t>
      </w: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D92C91" w:rsidRPr="002D077D" w14:paraId="2710C29E" w14:textId="77777777">
        <w:trPr>
          <w:trHeight w:val="224"/>
        </w:trPr>
        <w:tc>
          <w:tcPr>
            <w:tcW w:w="105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91DE79" w14:textId="77777777" w:rsidR="00D92C91" w:rsidRPr="001455A7" w:rsidRDefault="00494DDF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Tâ</w:t>
            </w:r>
            <w:r w:rsidR="00D92C91"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ches professionnelles</w:t>
            </w:r>
          </w:p>
        </w:tc>
      </w:tr>
      <w:tr w:rsidR="00D92C91" w:rsidRPr="002D077D" w14:paraId="15E3674A" w14:textId="77777777">
        <w:trPr>
          <w:trHeight w:val="224"/>
        </w:trPr>
        <w:tc>
          <w:tcPr>
            <w:tcW w:w="7764" w:type="dxa"/>
            <w:gridSpan w:val="2"/>
            <w:tcBorders>
              <w:top w:val="double" w:sz="4" w:space="0" w:color="auto"/>
            </w:tcBorders>
            <w:vAlign w:val="center"/>
          </w:tcPr>
          <w:p w14:paraId="4906E83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Maintenance périodique 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14:paraId="29073E0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2A22039E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4FFE461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T1.1</w:t>
            </w:r>
          </w:p>
        </w:tc>
        <w:tc>
          <w:tcPr>
            <w:tcW w:w="7147" w:type="dxa"/>
            <w:vMerge w:val="restart"/>
            <w:vAlign w:val="center"/>
          </w:tcPr>
          <w:p w14:paraId="68D2DF40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Effectuer les contrôles définis par la procédure</w:t>
            </w:r>
          </w:p>
        </w:tc>
        <w:tc>
          <w:tcPr>
            <w:tcW w:w="2835" w:type="dxa"/>
            <w:gridSpan w:val="5"/>
            <w:vAlign w:val="center"/>
          </w:tcPr>
          <w:p w14:paraId="7CCB9BB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C33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0CAE6623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75F17E2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4C82132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526CAB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2C3BA3C0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0705CB5B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045703EE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193E78D6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3D956880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9910FA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6D114ED4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Contrôles visuels, tactiles, auditifs</w:t>
            </w:r>
          </w:p>
          <w:p w14:paraId="4C0A15D3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Lecture du journal des défauts</w:t>
            </w:r>
          </w:p>
        </w:tc>
        <w:tc>
          <w:tcPr>
            <w:tcW w:w="567" w:type="dxa"/>
            <w:vAlign w:val="center"/>
          </w:tcPr>
          <w:p w14:paraId="39F40E6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2D95B9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79B5EF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E97CD0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0A24DF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734960E9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27D6CEB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</w:tc>
        <w:tc>
          <w:tcPr>
            <w:tcW w:w="7147" w:type="dxa"/>
            <w:vMerge w:val="restart"/>
            <w:vAlign w:val="center"/>
          </w:tcPr>
          <w:p w14:paraId="76C42E1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 les sous-ensembles, ajuster les niveaux</w:t>
            </w:r>
          </w:p>
        </w:tc>
        <w:tc>
          <w:tcPr>
            <w:tcW w:w="2835" w:type="dxa"/>
            <w:gridSpan w:val="5"/>
            <w:vAlign w:val="center"/>
          </w:tcPr>
          <w:p w14:paraId="5F2A429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</w:p>
        </w:tc>
      </w:tr>
      <w:tr w:rsidR="00D92C91" w:rsidRPr="002D077D" w14:paraId="5FF1DE0D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6117C47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67D963A5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9D09D4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732EEC62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6A2F56E6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35259397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7D9BE01E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79A56BA9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5CE07C0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2B01FFB1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Vidange des circuits hydraulique (refroidissement, freinage, BV …)</w:t>
            </w:r>
          </w:p>
          <w:p w14:paraId="06BAEE2A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Distribution moteur (repères et éléments accessibles)</w:t>
            </w:r>
          </w:p>
        </w:tc>
        <w:tc>
          <w:tcPr>
            <w:tcW w:w="567" w:type="dxa"/>
            <w:vAlign w:val="center"/>
          </w:tcPr>
          <w:p w14:paraId="4C4F71F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ED3C6C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D7CB28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3D9CBC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56B1F8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</w:tbl>
    <w:p w14:paraId="5A2028A1" w14:textId="77777777" w:rsidR="00D92C91" w:rsidRPr="002D077D" w:rsidRDefault="00D92C91" w:rsidP="002D077D">
      <w:pPr>
        <w:spacing w:before="60" w:after="60"/>
        <w:rPr>
          <w:rFonts w:ascii="Arial" w:hAnsi="Arial"/>
          <w:sz w:val="2"/>
          <w:szCs w:val="20"/>
          <w:lang w:eastAsia="fr-FR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62"/>
        <w:gridCol w:w="425"/>
        <w:gridCol w:w="426"/>
        <w:gridCol w:w="425"/>
        <w:gridCol w:w="109"/>
        <w:gridCol w:w="316"/>
        <w:gridCol w:w="251"/>
        <w:gridCol w:w="174"/>
        <w:gridCol w:w="393"/>
        <w:gridCol w:w="33"/>
        <w:gridCol w:w="425"/>
        <w:gridCol w:w="109"/>
        <w:gridCol w:w="316"/>
        <w:gridCol w:w="251"/>
        <w:gridCol w:w="174"/>
        <w:gridCol w:w="393"/>
      </w:tblGrid>
      <w:tr w:rsidR="00D92C91" w:rsidRPr="002D077D" w14:paraId="4657E967" w14:textId="77777777">
        <w:trPr>
          <w:trHeight w:val="224"/>
        </w:trPr>
        <w:tc>
          <w:tcPr>
            <w:tcW w:w="6379" w:type="dxa"/>
            <w:gridSpan w:val="2"/>
            <w:vAlign w:val="center"/>
          </w:tcPr>
          <w:p w14:paraId="1EC39A9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corrective </w:t>
            </w:r>
          </w:p>
        </w:tc>
        <w:tc>
          <w:tcPr>
            <w:tcW w:w="4220" w:type="dxa"/>
            <w:gridSpan w:val="15"/>
            <w:vAlign w:val="center"/>
          </w:tcPr>
          <w:p w14:paraId="510EF84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5308A575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35A1E8F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</w:tc>
        <w:tc>
          <w:tcPr>
            <w:tcW w:w="5762" w:type="dxa"/>
            <w:vMerge w:val="restart"/>
            <w:vAlign w:val="center"/>
          </w:tcPr>
          <w:p w14:paraId="1F7214D5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Remplacer, réparer les sous-ensembles, les éléments</w:t>
            </w:r>
          </w:p>
        </w:tc>
        <w:tc>
          <w:tcPr>
            <w:tcW w:w="2126" w:type="dxa"/>
            <w:gridSpan w:val="7"/>
            <w:tcBorders>
              <w:right w:val="double" w:sz="4" w:space="0" w:color="auto"/>
            </w:tcBorders>
            <w:vAlign w:val="center"/>
          </w:tcPr>
          <w:p w14:paraId="7695FA7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(Remplacer)</w:t>
            </w:r>
          </w:p>
        </w:tc>
        <w:tc>
          <w:tcPr>
            <w:tcW w:w="2094" w:type="dxa"/>
            <w:gridSpan w:val="8"/>
            <w:tcBorders>
              <w:left w:val="double" w:sz="4" w:space="0" w:color="auto"/>
            </w:tcBorders>
            <w:vAlign w:val="center"/>
          </w:tcPr>
          <w:p w14:paraId="72B6347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 (Réparer)</w:t>
            </w:r>
          </w:p>
        </w:tc>
      </w:tr>
      <w:tr w:rsidR="00D92C91" w:rsidRPr="002D077D" w14:paraId="372EB43E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0DC051B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Merge/>
            <w:vAlign w:val="center"/>
          </w:tcPr>
          <w:p w14:paraId="260AEB7D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0BF8DB6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6504B7D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14:paraId="010E3F6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1AA3FD8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2042287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25165AD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5" w:type="dxa"/>
            <w:vAlign w:val="center"/>
          </w:tcPr>
          <w:p w14:paraId="65A6EB5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4FA0326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4FBA72E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3" w:type="dxa"/>
            <w:vAlign w:val="center"/>
          </w:tcPr>
          <w:p w14:paraId="3ED61D4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0B22C21F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15C57AE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Align w:val="center"/>
          </w:tcPr>
          <w:p w14:paraId="5407C0BC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Tous systèmes</w:t>
            </w:r>
          </w:p>
        </w:tc>
        <w:tc>
          <w:tcPr>
            <w:tcW w:w="425" w:type="dxa"/>
            <w:vAlign w:val="center"/>
          </w:tcPr>
          <w:p w14:paraId="4879D29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049028E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297E9F3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9AE73F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34A2CD8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64B379F3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545A4B2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702C668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823B1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3" w:type="dxa"/>
            <w:vAlign w:val="center"/>
          </w:tcPr>
          <w:p w14:paraId="0F214A0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07DC5592" w14:textId="77777777">
        <w:trPr>
          <w:trHeight w:val="172"/>
        </w:trPr>
        <w:tc>
          <w:tcPr>
            <w:tcW w:w="617" w:type="dxa"/>
            <w:vMerge w:val="restart"/>
            <w:vAlign w:val="center"/>
          </w:tcPr>
          <w:p w14:paraId="4F7DDA3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</w:tc>
        <w:tc>
          <w:tcPr>
            <w:tcW w:w="7147" w:type="dxa"/>
            <w:gridSpan w:val="5"/>
            <w:vMerge w:val="restart"/>
            <w:vAlign w:val="center"/>
          </w:tcPr>
          <w:p w14:paraId="2A29E167" w14:textId="77777777" w:rsidR="00D92C91" w:rsidRPr="001455A7" w:rsidRDefault="007668A7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Régler</w:t>
            </w:r>
          </w:p>
        </w:tc>
        <w:tc>
          <w:tcPr>
            <w:tcW w:w="2835" w:type="dxa"/>
            <w:gridSpan w:val="11"/>
            <w:vAlign w:val="center"/>
          </w:tcPr>
          <w:p w14:paraId="23B8E95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D92C91" w:rsidRPr="002D077D" w14:paraId="12194366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2ACB86E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Merge/>
            <w:vAlign w:val="center"/>
          </w:tcPr>
          <w:p w14:paraId="5D02FC9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A23C2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gridSpan w:val="2"/>
            <w:vAlign w:val="center"/>
          </w:tcPr>
          <w:p w14:paraId="28EA5639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40FA8912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66695280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18EE5F8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621C52E5" w14:textId="77777777">
        <w:trPr>
          <w:trHeight w:val="145"/>
        </w:trPr>
        <w:tc>
          <w:tcPr>
            <w:tcW w:w="617" w:type="dxa"/>
            <w:vMerge/>
            <w:vAlign w:val="center"/>
          </w:tcPr>
          <w:p w14:paraId="6E3B4D89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Align w:val="center"/>
          </w:tcPr>
          <w:p w14:paraId="741A646C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Tous systèmes</w:t>
            </w:r>
          </w:p>
        </w:tc>
        <w:tc>
          <w:tcPr>
            <w:tcW w:w="567" w:type="dxa"/>
            <w:gridSpan w:val="2"/>
            <w:vAlign w:val="center"/>
          </w:tcPr>
          <w:p w14:paraId="338B738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DCCCD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CAB9ED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FA4BB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36A31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73A50058" w14:textId="77777777" w:rsidR="00D92C91" w:rsidRPr="002D077D" w:rsidRDefault="00D92C91" w:rsidP="002D077D">
      <w:pPr>
        <w:spacing w:before="60" w:after="60"/>
        <w:rPr>
          <w:rFonts w:ascii="Arial" w:hAnsi="Arial" w:cs="Arial"/>
          <w:sz w:val="2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425"/>
        <w:gridCol w:w="383"/>
        <w:gridCol w:w="42"/>
        <w:gridCol w:w="349"/>
        <w:gridCol w:w="360"/>
        <w:gridCol w:w="31"/>
        <w:gridCol w:w="391"/>
        <w:gridCol w:w="391"/>
        <w:gridCol w:w="391"/>
        <w:gridCol w:w="391"/>
        <w:gridCol w:w="391"/>
        <w:gridCol w:w="391"/>
      </w:tblGrid>
      <w:tr w:rsidR="00D92C91" w:rsidRPr="002D077D" w14:paraId="7DE08FCE" w14:textId="77777777">
        <w:trPr>
          <w:trHeight w:val="224"/>
        </w:trPr>
        <w:tc>
          <w:tcPr>
            <w:tcW w:w="6663" w:type="dxa"/>
            <w:gridSpan w:val="2"/>
            <w:vAlign w:val="center"/>
          </w:tcPr>
          <w:p w14:paraId="1C0B290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Restitution du véhicule - Organisation de la maintenance</w:t>
            </w:r>
          </w:p>
        </w:tc>
        <w:tc>
          <w:tcPr>
            <w:tcW w:w="3936" w:type="dxa"/>
            <w:gridSpan w:val="12"/>
            <w:vAlign w:val="center"/>
          </w:tcPr>
          <w:p w14:paraId="7332C5F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D92C91" w:rsidRPr="002D077D" w14:paraId="72758855" w14:textId="77777777">
        <w:trPr>
          <w:trHeight w:val="172"/>
        </w:trPr>
        <w:tc>
          <w:tcPr>
            <w:tcW w:w="709" w:type="dxa"/>
            <w:vMerge w:val="restart"/>
            <w:vAlign w:val="center"/>
          </w:tcPr>
          <w:p w14:paraId="2AF9C959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T1.1 T1.2 T3.1 T3.2</w:t>
            </w:r>
          </w:p>
        </w:tc>
        <w:tc>
          <w:tcPr>
            <w:tcW w:w="5954" w:type="dxa"/>
            <w:vMerge w:val="restart"/>
            <w:vAlign w:val="center"/>
          </w:tcPr>
          <w:p w14:paraId="4BAE2A62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Restituer le véhicule - Compléter l'ordre de réparation</w:t>
            </w:r>
          </w:p>
        </w:tc>
        <w:tc>
          <w:tcPr>
            <w:tcW w:w="1981" w:type="dxa"/>
            <w:gridSpan w:val="7"/>
            <w:tcBorders>
              <w:right w:val="double" w:sz="4" w:space="0" w:color="auto"/>
            </w:tcBorders>
            <w:vAlign w:val="center"/>
          </w:tcPr>
          <w:p w14:paraId="739CBD47" w14:textId="77777777" w:rsidR="00D92C91" w:rsidRPr="001455A7" w:rsidRDefault="00D92C91" w:rsidP="001455A7">
            <w:pPr>
              <w:spacing w:before="60" w:after="60" w:line="12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Rendre compte de son intervention</w:t>
            </w:r>
          </w:p>
        </w:tc>
        <w:tc>
          <w:tcPr>
            <w:tcW w:w="1955" w:type="dxa"/>
            <w:gridSpan w:val="5"/>
            <w:tcBorders>
              <w:left w:val="double" w:sz="4" w:space="0" w:color="auto"/>
            </w:tcBorders>
            <w:vAlign w:val="center"/>
          </w:tcPr>
          <w:p w14:paraId="5F16382A" w14:textId="77777777" w:rsidR="00D92C91" w:rsidRPr="001455A7" w:rsidRDefault="00D92C91" w:rsidP="001455A7">
            <w:pPr>
              <w:spacing w:before="60" w:after="60" w:line="120" w:lineRule="auto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3 utiliser un moyen de communication</w:t>
            </w:r>
          </w:p>
        </w:tc>
      </w:tr>
      <w:tr w:rsidR="00D92C91" w:rsidRPr="002D077D" w14:paraId="1AABC408" w14:textId="77777777">
        <w:trPr>
          <w:trHeight w:val="145"/>
        </w:trPr>
        <w:tc>
          <w:tcPr>
            <w:tcW w:w="709" w:type="dxa"/>
            <w:vMerge/>
            <w:vAlign w:val="center"/>
          </w:tcPr>
          <w:p w14:paraId="21FC265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6158461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12863382" w14:textId="77777777" w:rsidR="00D92C91" w:rsidRPr="001455A7" w:rsidRDefault="00D92C91" w:rsidP="001455A7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83" w:type="dxa"/>
            <w:vAlign w:val="center"/>
          </w:tcPr>
          <w:p w14:paraId="4172B07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gridSpan w:val="2"/>
            <w:vAlign w:val="center"/>
          </w:tcPr>
          <w:p w14:paraId="67E8551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gridSpan w:val="2"/>
            <w:vAlign w:val="center"/>
          </w:tcPr>
          <w:p w14:paraId="571626D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07DD79E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569B2ED2" w14:textId="77777777" w:rsidR="00D92C91" w:rsidRPr="001455A7" w:rsidRDefault="00D92C91" w:rsidP="001455A7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91" w:type="dxa"/>
            <w:vAlign w:val="center"/>
          </w:tcPr>
          <w:p w14:paraId="1A60113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vAlign w:val="center"/>
          </w:tcPr>
          <w:p w14:paraId="72807C0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vAlign w:val="center"/>
          </w:tcPr>
          <w:p w14:paraId="4622588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vAlign w:val="center"/>
          </w:tcPr>
          <w:p w14:paraId="2EAC14E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264E1568" w14:textId="77777777">
        <w:trPr>
          <w:trHeight w:val="145"/>
        </w:trPr>
        <w:tc>
          <w:tcPr>
            <w:tcW w:w="709" w:type="dxa"/>
            <w:vMerge/>
            <w:vAlign w:val="center"/>
          </w:tcPr>
          <w:p w14:paraId="4A8C2B0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14:paraId="7E5B168F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Compte rendu oral de l’intervention</w:t>
            </w:r>
          </w:p>
          <w:p w14:paraId="077D718D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Contrôles avant livraison</w:t>
            </w:r>
          </w:p>
        </w:tc>
        <w:tc>
          <w:tcPr>
            <w:tcW w:w="425" w:type="dxa"/>
            <w:vAlign w:val="center"/>
          </w:tcPr>
          <w:p w14:paraId="7279DC9A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vAlign w:val="center"/>
          </w:tcPr>
          <w:p w14:paraId="4810EA7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4C00C900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552BEE0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1158358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000A367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22D926F7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7FB8852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64D841B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575D032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92C91" w:rsidRPr="002D077D" w14:paraId="5AC5A7D9" w14:textId="77777777">
        <w:trPr>
          <w:trHeight w:val="172"/>
        </w:trPr>
        <w:tc>
          <w:tcPr>
            <w:tcW w:w="709" w:type="dxa"/>
            <w:vMerge/>
            <w:vAlign w:val="center"/>
          </w:tcPr>
          <w:p w14:paraId="1C97F965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54" w:type="dxa"/>
            <w:vMerge w:val="restart"/>
            <w:tcBorders>
              <w:top w:val="dashSmallGap" w:sz="4" w:space="0" w:color="auto"/>
            </w:tcBorders>
            <w:vAlign w:val="center"/>
          </w:tcPr>
          <w:p w14:paraId="0D475D87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Suivi du véhicule - OR – Liste de pièces et fournitures</w:t>
            </w:r>
          </w:p>
        </w:tc>
        <w:tc>
          <w:tcPr>
            <w:tcW w:w="3936" w:type="dxa"/>
            <w:gridSpan w:val="12"/>
            <w:vAlign w:val="center"/>
          </w:tcPr>
          <w:p w14:paraId="05DBC29D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C12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2 Renseigner un </w:t>
            </w:r>
            <w:proofErr w:type="gramStart"/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OR ,</w:t>
            </w:r>
            <w:proofErr w:type="gramEnd"/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un bon de commande de pièces</w:t>
            </w:r>
          </w:p>
        </w:tc>
      </w:tr>
      <w:tr w:rsidR="00D92C91" w:rsidRPr="002D077D" w14:paraId="583ADA37" w14:textId="77777777">
        <w:trPr>
          <w:trHeight w:val="145"/>
        </w:trPr>
        <w:tc>
          <w:tcPr>
            <w:tcW w:w="709" w:type="dxa"/>
            <w:vMerge/>
            <w:vAlign w:val="center"/>
          </w:tcPr>
          <w:p w14:paraId="6BC50D1E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01951736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FA827E4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709" w:type="dxa"/>
            <w:gridSpan w:val="2"/>
            <w:vAlign w:val="center"/>
          </w:tcPr>
          <w:p w14:paraId="010F354B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813" w:type="dxa"/>
            <w:gridSpan w:val="3"/>
            <w:vAlign w:val="center"/>
          </w:tcPr>
          <w:p w14:paraId="3F7C268F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782" w:type="dxa"/>
            <w:gridSpan w:val="2"/>
            <w:vAlign w:val="center"/>
          </w:tcPr>
          <w:p w14:paraId="18E00B27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782" w:type="dxa"/>
            <w:gridSpan w:val="2"/>
            <w:vAlign w:val="center"/>
          </w:tcPr>
          <w:p w14:paraId="661895E2" w14:textId="77777777" w:rsidR="00D92C91" w:rsidRPr="001455A7" w:rsidRDefault="00D92C91" w:rsidP="001455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D92C91" w:rsidRPr="002D077D" w14:paraId="51ADA612" w14:textId="77777777">
        <w:trPr>
          <w:trHeight w:val="145"/>
        </w:trPr>
        <w:tc>
          <w:tcPr>
            <w:tcW w:w="709" w:type="dxa"/>
            <w:vMerge/>
            <w:vAlign w:val="center"/>
          </w:tcPr>
          <w:p w14:paraId="64D2450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71AED73C" w14:textId="77777777" w:rsidR="00D92C91" w:rsidRPr="001455A7" w:rsidRDefault="00D92C91" w:rsidP="001455A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B8413C1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F6AFCC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36C31966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75B2344B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508D2412" w14:textId="77777777" w:rsidR="00D92C91" w:rsidRPr="001455A7" w:rsidRDefault="00D92C91" w:rsidP="001455A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0DC8F116" w14:textId="77777777" w:rsidR="00D92C91" w:rsidRPr="002D077D" w:rsidRDefault="00D92C91" w:rsidP="002D077D">
      <w:pPr>
        <w:spacing w:before="120"/>
        <w:rPr>
          <w:rFonts w:ascii="Arial" w:hAnsi="Arial" w:cs="Arial"/>
          <w:b/>
          <w:sz w:val="20"/>
          <w:szCs w:val="16"/>
        </w:rPr>
      </w:pPr>
      <w:r w:rsidRPr="002D077D">
        <w:rPr>
          <w:rFonts w:ascii="Arial" w:hAnsi="Arial" w:cs="Arial"/>
          <w:sz w:val="20"/>
        </w:rPr>
        <w:t>** NE : non évaluée</w:t>
      </w:r>
      <w:r w:rsidRPr="002D077D">
        <w:rPr>
          <w:rFonts w:ascii="Arial" w:hAnsi="Arial" w:cs="Arial"/>
          <w:sz w:val="20"/>
        </w:rPr>
        <w:tab/>
        <w:t>0 </w:t>
      </w:r>
      <w:r w:rsidRPr="00702448">
        <w:rPr>
          <w:rFonts w:ascii="Arial" w:hAnsi="Arial" w:cs="Arial"/>
          <w:sz w:val="20"/>
        </w:rPr>
        <w:t>: Non acqui</w:t>
      </w:r>
      <w:r w:rsidR="00FD4B4D">
        <w:rPr>
          <w:rFonts w:ascii="Arial" w:hAnsi="Arial" w:cs="Arial"/>
          <w:sz w:val="20"/>
        </w:rPr>
        <w:t xml:space="preserve">se </w:t>
      </w:r>
      <w:r w:rsidR="00FD4B4D">
        <w:rPr>
          <w:rFonts w:ascii="Arial" w:hAnsi="Arial" w:cs="Arial"/>
          <w:sz w:val="20"/>
        </w:rPr>
        <w:tab/>
        <w:t xml:space="preserve">1 : Partiellement acquise </w:t>
      </w:r>
      <w:r w:rsidR="00FD4B4D"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 xml:space="preserve">2 : Acquise </w:t>
      </w:r>
      <w:r w:rsidRPr="00702448">
        <w:rPr>
          <w:rFonts w:ascii="Arial" w:hAnsi="Arial" w:cs="Arial"/>
          <w:sz w:val="20"/>
        </w:rPr>
        <w:tab/>
        <w:t>3 : Maîtrisée</w:t>
      </w:r>
    </w:p>
    <w:tbl>
      <w:tblPr>
        <w:tblW w:w="10632" w:type="dxa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92C91" w:rsidRPr="002D077D" w14:paraId="646885D8" w14:textId="77777777" w:rsidTr="00924829">
        <w:trPr>
          <w:trHeight w:val="2553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</w:tcPr>
          <w:p w14:paraId="70D585B9" w14:textId="77777777" w:rsidR="00D92C91" w:rsidRPr="002D077D" w:rsidRDefault="00D92C91" w:rsidP="002D077D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2D077D">
              <w:rPr>
                <w:rFonts w:ascii="Arial" w:hAnsi="Arial" w:cs="Arial"/>
                <w:sz w:val="20"/>
                <w:szCs w:val="20"/>
              </w:rPr>
              <w:t>Observations du tuteur pour la 4</w:t>
            </w:r>
            <w:r w:rsidRPr="002D07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2D0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77D">
              <w:rPr>
                <w:rFonts w:ascii="Arial" w:hAnsi="Arial" w:cs="Arial"/>
                <w:sz w:val="20"/>
                <w:szCs w:val="20"/>
              </w:rPr>
              <w:t>période de formation :</w:t>
            </w:r>
          </w:p>
          <w:p w14:paraId="4A77F4E8" w14:textId="77777777" w:rsidR="00D92C91" w:rsidRDefault="00D92C91" w:rsidP="002D077D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76FB34EE" w14:textId="77777777" w:rsidR="00D92C91" w:rsidRPr="002D077D" w:rsidRDefault="00D92C91" w:rsidP="002D077D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14:paraId="1E2A87B3" w14:textId="77777777" w:rsidR="00D92C91" w:rsidRDefault="00D92C91" w:rsidP="002D077D">
            <w:pPr>
              <w:spacing w:before="120" w:after="120"/>
              <w:ind w:right="397"/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60A48D9B" w14:textId="77777777" w:rsidR="00D92C91" w:rsidRPr="002D077D" w:rsidRDefault="00D92C91" w:rsidP="002D077D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Nom et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2D077D">
              <w:rPr>
                <w:rFonts w:ascii="Arial" w:hAnsi="Arial" w:cs="Arial"/>
                <w:sz w:val="16"/>
                <w:szCs w:val="20"/>
              </w:rPr>
              <w:t>ignature du tuteur</w:t>
            </w:r>
          </w:p>
          <w:p w14:paraId="23D95A43" w14:textId="77777777" w:rsidR="00D92C91" w:rsidRPr="002D077D" w:rsidRDefault="00D92C91" w:rsidP="002D077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77D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14:paraId="18E39094" w14:textId="77777777" w:rsidR="00C84747" w:rsidRPr="008262A9" w:rsidRDefault="00C84747" w:rsidP="00E87D0A">
      <w:pPr>
        <w:pStyle w:val="Titre"/>
        <w:rPr>
          <w:rFonts w:ascii="Arial" w:hAnsi="Arial" w:cs="Arial"/>
          <w:sz w:val="28"/>
        </w:rPr>
      </w:pPr>
      <w:bookmarkStart w:id="9" w:name="_Toc440970149"/>
      <w:r w:rsidRPr="008262A9">
        <w:rPr>
          <w:rFonts w:ascii="Arial" w:hAnsi="Arial" w:cs="Arial"/>
          <w:sz w:val="28"/>
        </w:rPr>
        <w:lastRenderedPageBreak/>
        <w:t>ÉVALUATION DES COMPÉTENCES MOBILISÉES LORS DE LA PFMP 5</w:t>
      </w:r>
      <w:bookmarkEnd w:id="9"/>
    </w:p>
    <w:p w14:paraId="6D2E40D3" w14:textId="77777777" w:rsidR="001573C0" w:rsidRPr="00E87D0A" w:rsidRDefault="001573C0" w:rsidP="00C84747">
      <w:pPr>
        <w:jc w:val="center"/>
        <w:rPr>
          <w:b/>
          <w:sz w:val="18"/>
        </w:rPr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C84747" w:rsidRPr="002D077D" w14:paraId="35EC05F6" w14:textId="77777777" w:rsidTr="00C84747">
        <w:tc>
          <w:tcPr>
            <w:tcW w:w="10632" w:type="dxa"/>
          </w:tcPr>
          <w:p w14:paraId="2279CE4C" w14:textId="77777777" w:rsidR="00C84747" w:rsidRPr="001455A7" w:rsidRDefault="00C84747" w:rsidP="00C84747">
            <w:pPr>
              <w:spacing w:before="120" w:after="120"/>
              <w:rPr>
                <w:rFonts w:ascii="Arial" w:hAnsi="Arial"/>
                <w:sz w:val="20"/>
                <w:szCs w:val="20"/>
                <w:lang w:eastAsia="fr-FR"/>
              </w:rPr>
            </w:pPr>
            <w:r w:rsidRPr="00702448">
              <w:rPr>
                <w:rFonts w:ascii="Arial" w:hAnsi="Arial"/>
                <w:sz w:val="20"/>
                <w:szCs w:val="20"/>
                <w:lang w:eastAsia="fr-FR"/>
              </w:rPr>
              <w:t>Nom enseignant chargé du suivi :</w:t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  <w:t>Date de l’évaluation :</w:t>
            </w:r>
          </w:p>
        </w:tc>
      </w:tr>
    </w:tbl>
    <w:p w14:paraId="3AAD8BBA" w14:textId="77777777" w:rsidR="001573C0" w:rsidRPr="002D077D" w:rsidRDefault="001573C0" w:rsidP="00E87D0A">
      <w:pPr>
        <w:spacing w:before="360"/>
        <w:rPr>
          <w:rFonts w:ascii="Arial" w:hAnsi="Arial"/>
          <w:sz w:val="18"/>
          <w:szCs w:val="20"/>
          <w:lang w:eastAsia="fr-FR"/>
        </w:rPr>
      </w:pPr>
    </w:p>
    <w:tbl>
      <w:tblPr>
        <w:tblW w:w="1063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656"/>
      </w:tblGrid>
      <w:tr w:rsidR="00C84747" w:rsidRPr="002D077D" w14:paraId="6C0F1692" w14:textId="77777777" w:rsidTr="00C84747">
        <w:trPr>
          <w:trHeight w:val="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D644D9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</w:tcBorders>
            <w:vAlign w:val="center"/>
          </w:tcPr>
          <w:p w14:paraId="6D1C1059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  <w:tc>
          <w:tcPr>
            <w:tcW w:w="283" w:type="dxa"/>
            <w:vMerge w:val="restart"/>
            <w:tcBorders>
              <w:top w:val="nil"/>
              <w:right w:val="double" w:sz="4" w:space="0" w:color="auto"/>
            </w:tcBorders>
          </w:tcPr>
          <w:p w14:paraId="68AC062A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55F63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Savoirs Technologiques</w:t>
            </w:r>
          </w:p>
        </w:tc>
        <w:tc>
          <w:tcPr>
            <w:tcW w:w="2294" w:type="dxa"/>
            <w:gridSpan w:val="4"/>
            <w:tcBorders>
              <w:left w:val="double" w:sz="4" w:space="0" w:color="auto"/>
            </w:tcBorders>
          </w:tcPr>
          <w:p w14:paraId="73D9228B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</w:tr>
      <w:tr w:rsidR="00C84747" w:rsidRPr="002D077D" w14:paraId="6AE4772D" w14:textId="77777777" w:rsidTr="00C84747">
        <w:trPr>
          <w:trHeight w:val="169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1C46B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5390D93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vAlign w:val="center"/>
          </w:tcPr>
          <w:p w14:paraId="78CA6590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vAlign w:val="center"/>
          </w:tcPr>
          <w:p w14:paraId="07A7491D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vAlign w:val="center"/>
          </w:tcPr>
          <w:p w14:paraId="37ACA47E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14:paraId="752F5022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2ACE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0D0DD74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vAlign w:val="center"/>
          </w:tcPr>
          <w:p w14:paraId="27CC82F5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vAlign w:val="center"/>
          </w:tcPr>
          <w:p w14:paraId="6BC8C658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656" w:type="dxa"/>
            <w:vAlign w:val="center"/>
          </w:tcPr>
          <w:p w14:paraId="106E19E7" w14:textId="77777777" w:rsidR="00C84747" w:rsidRPr="002D077D" w:rsidRDefault="00C84747" w:rsidP="00C847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</w:tr>
      <w:tr w:rsidR="00C84747" w:rsidRPr="002D077D" w14:paraId="1A568B8D" w14:textId="77777777" w:rsidTr="00C84747">
        <w:trPr>
          <w:trHeight w:val="2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59BCE565" w14:textId="77777777" w:rsidR="00C84747" w:rsidRPr="002D077D" w:rsidRDefault="00C84747" w:rsidP="00C84747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8"/>
                <w:szCs w:val="20"/>
                <w:lang w:eastAsia="fr-FR"/>
              </w:rPr>
              <w:t>Attitudes pro irréprochables</w:t>
            </w:r>
          </w:p>
        </w:tc>
        <w:tc>
          <w:tcPr>
            <w:tcW w:w="567" w:type="dxa"/>
            <w:vAlign w:val="center"/>
          </w:tcPr>
          <w:p w14:paraId="3EB92AD5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0AD10BB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A67D097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BBA17F5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1D35E973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38499348" w14:textId="77777777" w:rsidR="00C84747" w:rsidRPr="002D077D" w:rsidRDefault="00C84747" w:rsidP="00C84747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Connaissance des systèmes</w:t>
            </w:r>
          </w:p>
        </w:tc>
        <w:tc>
          <w:tcPr>
            <w:tcW w:w="546" w:type="dxa"/>
          </w:tcPr>
          <w:p w14:paraId="79A3F4F7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21F99055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E22D63B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19818EF8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C84747" w:rsidRPr="002D077D" w14:paraId="0E8979F3" w14:textId="77777777" w:rsidTr="00C84747">
        <w:trPr>
          <w:trHeight w:val="253"/>
        </w:trPr>
        <w:tc>
          <w:tcPr>
            <w:tcW w:w="2694" w:type="dxa"/>
            <w:vAlign w:val="center"/>
          </w:tcPr>
          <w:p w14:paraId="05345055" w14:textId="77777777" w:rsidR="00C84747" w:rsidRPr="002D077D" w:rsidRDefault="00C84747" w:rsidP="00C84747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8"/>
                <w:szCs w:val="20"/>
                <w:lang w:eastAsia="fr-FR"/>
              </w:rPr>
              <w:t>Intégration dans l’entreprise</w:t>
            </w:r>
          </w:p>
        </w:tc>
        <w:tc>
          <w:tcPr>
            <w:tcW w:w="567" w:type="dxa"/>
            <w:vAlign w:val="center"/>
          </w:tcPr>
          <w:p w14:paraId="42FA7185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CE1CE57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DB59CF9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B53CD3A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38F522EE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2F49DDC7" w14:textId="77777777" w:rsidR="00C84747" w:rsidRPr="002D077D" w:rsidRDefault="00C84747" w:rsidP="00C84747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6"/>
                <w:szCs w:val="20"/>
                <w:lang w:eastAsia="fr-FR"/>
              </w:rPr>
              <w:t>Connaissance de l’environnement pro</w:t>
            </w:r>
          </w:p>
        </w:tc>
        <w:tc>
          <w:tcPr>
            <w:tcW w:w="546" w:type="dxa"/>
          </w:tcPr>
          <w:p w14:paraId="3FCDE28D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58790B18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36AB89B0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6DCDE2FA" w14:textId="77777777" w:rsidR="00C84747" w:rsidRPr="002D077D" w:rsidRDefault="00C84747" w:rsidP="00C847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4B180CC2" w14:textId="77777777" w:rsidR="00C84747" w:rsidRDefault="00C84747" w:rsidP="00F22166">
      <w:pPr>
        <w:spacing w:before="240" w:after="360"/>
        <w:rPr>
          <w:rFonts w:ascii="Arial" w:hAnsi="Arial" w:cs="Arial"/>
          <w:sz w:val="20"/>
          <w:szCs w:val="20"/>
        </w:rPr>
      </w:pPr>
      <w:r w:rsidRPr="002D077D">
        <w:rPr>
          <w:rFonts w:ascii="Arial" w:hAnsi="Arial" w:cs="Arial"/>
          <w:b/>
          <w:sz w:val="20"/>
          <w:szCs w:val="20"/>
        </w:rPr>
        <w:t>* Ti</w:t>
      </w:r>
      <w:r w:rsidRPr="002D077D">
        <w:rPr>
          <w:rFonts w:ascii="Arial" w:hAnsi="Arial" w:cs="Arial"/>
          <w:sz w:val="20"/>
          <w:szCs w:val="20"/>
        </w:rPr>
        <w:t> : Très insuffisant</w:t>
      </w:r>
      <w:r w:rsidRPr="002D077D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: insuffisant</w:t>
      </w:r>
      <w:r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S</w:t>
      </w:r>
      <w:r w:rsidRPr="002D077D">
        <w:rPr>
          <w:rFonts w:ascii="Arial" w:hAnsi="Arial" w:cs="Arial"/>
          <w:sz w:val="20"/>
          <w:szCs w:val="20"/>
        </w:rPr>
        <w:t> : satisfaisant</w:t>
      </w:r>
      <w:r w:rsidRPr="002D077D">
        <w:rPr>
          <w:rFonts w:ascii="Arial" w:hAnsi="Arial" w:cs="Arial"/>
          <w:sz w:val="20"/>
          <w:szCs w:val="20"/>
        </w:rPr>
        <w:tab/>
      </w:r>
      <w:proofErr w:type="spellStart"/>
      <w:r w:rsidRPr="002D077D">
        <w:rPr>
          <w:rFonts w:ascii="Arial" w:hAnsi="Arial" w:cs="Arial"/>
          <w:b/>
          <w:sz w:val="20"/>
          <w:szCs w:val="20"/>
        </w:rPr>
        <w:t>Ts</w:t>
      </w:r>
      <w:proofErr w:type="spellEnd"/>
      <w:r w:rsidRPr="002D077D">
        <w:rPr>
          <w:rFonts w:ascii="Arial" w:hAnsi="Arial" w:cs="Arial"/>
          <w:sz w:val="20"/>
          <w:szCs w:val="20"/>
        </w:rPr>
        <w:t> : Très satisfaisant</w:t>
      </w: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C84747" w:rsidRPr="002D077D" w14:paraId="5E91AC28" w14:textId="77777777" w:rsidTr="00C84747">
        <w:trPr>
          <w:trHeight w:val="224"/>
        </w:trPr>
        <w:tc>
          <w:tcPr>
            <w:tcW w:w="105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AE5221" w14:textId="77777777" w:rsidR="00C84747" w:rsidRPr="001455A7" w:rsidRDefault="00494DDF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Tâ</w:t>
            </w:r>
            <w:r w:rsidR="00C84747"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ches professionnelles</w:t>
            </w:r>
          </w:p>
        </w:tc>
      </w:tr>
      <w:tr w:rsidR="00C84747" w:rsidRPr="002D077D" w14:paraId="1EEA8F0F" w14:textId="77777777" w:rsidTr="00C84747">
        <w:trPr>
          <w:trHeight w:val="224"/>
        </w:trPr>
        <w:tc>
          <w:tcPr>
            <w:tcW w:w="7764" w:type="dxa"/>
            <w:gridSpan w:val="2"/>
            <w:tcBorders>
              <w:top w:val="double" w:sz="4" w:space="0" w:color="auto"/>
            </w:tcBorders>
            <w:vAlign w:val="center"/>
          </w:tcPr>
          <w:p w14:paraId="1586513A" w14:textId="77777777" w:rsidR="00C84747" w:rsidRPr="001455A7" w:rsidRDefault="00C84747" w:rsidP="002A0B25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Maintenance périodique </w:t>
            </w:r>
            <w:r w:rsidR="00C9612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complexe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14:paraId="5CE6D79D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C96129" w:rsidRPr="002D077D" w14:paraId="4271EF09" w14:textId="77777777" w:rsidTr="00C84747">
        <w:trPr>
          <w:trHeight w:val="172"/>
        </w:trPr>
        <w:tc>
          <w:tcPr>
            <w:tcW w:w="617" w:type="dxa"/>
            <w:vMerge w:val="restart"/>
            <w:vAlign w:val="center"/>
          </w:tcPr>
          <w:p w14:paraId="277EF0F1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</w:tc>
        <w:tc>
          <w:tcPr>
            <w:tcW w:w="7147" w:type="dxa"/>
            <w:vMerge w:val="restart"/>
            <w:vAlign w:val="center"/>
          </w:tcPr>
          <w:p w14:paraId="4BEE13C2" w14:textId="77777777" w:rsidR="00C96129" w:rsidRPr="001455A7" w:rsidRDefault="00C96129" w:rsidP="00C847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 les sous-ensembles, ajuster les niveaux</w:t>
            </w:r>
          </w:p>
        </w:tc>
        <w:tc>
          <w:tcPr>
            <w:tcW w:w="2835" w:type="dxa"/>
            <w:gridSpan w:val="5"/>
            <w:vAlign w:val="center"/>
          </w:tcPr>
          <w:p w14:paraId="0778DAE3" w14:textId="77777777" w:rsidR="00C96129" w:rsidRPr="001455A7" w:rsidRDefault="00C96129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</w:p>
        </w:tc>
      </w:tr>
      <w:tr w:rsidR="00C96129" w:rsidRPr="002D077D" w14:paraId="518B2730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27EC0B6E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257F48AA" w14:textId="77777777" w:rsidR="00C96129" w:rsidRPr="001455A7" w:rsidRDefault="00C96129" w:rsidP="00C84747">
            <w:pPr>
              <w:spacing w:before="60" w:after="6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F136319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45CD788B" w14:textId="77777777" w:rsidR="00C96129" w:rsidRPr="001455A7" w:rsidRDefault="00C96129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76964AC1" w14:textId="77777777" w:rsidR="00C96129" w:rsidRPr="001455A7" w:rsidRDefault="00C96129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7EBEBB48" w14:textId="77777777" w:rsidR="00C96129" w:rsidRPr="001455A7" w:rsidRDefault="00C96129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7623AC05" w14:textId="77777777" w:rsidR="00C96129" w:rsidRPr="001455A7" w:rsidRDefault="00C96129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C96129" w:rsidRPr="002D077D" w14:paraId="076174C1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626B4184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47BD4011" w14:textId="77777777" w:rsidR="00C96129" w:rsidRDefault="00C96129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Vidange des circuits hydraulique (refroidissement, freinage, BV …)</w:t>
            </w:r>
          </w:p>
          <w:p w14:paraId="424FA138" w14:textId="77777777" w:rsidR="00073911" w:rsidRPr="001455A7" w:rsidRDefault="00073911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Système de dépollution (FAP, additif, …)</w:t>
            </w:r>
          </w:p>
        </w:tc>
        <w:tc>
          <w:tcPr>
            <w:tcW w:w="567" w:type="dxa"/>
            <w:vAlign w:val="center"/>
          </w:tcPr>
          <w:p w14:paraId="03E8C168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3506104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DA68CB4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9709C59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02ADCB3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  <w:tr w:rsidR="00C96129" w:rsidRPr="002D077D" w14:paraId="178822DE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40C8CCA8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72602841" w14:textId="77777777" w:rsidR="00C96129" w:rsidRPr="001455A7" w:rsidRDefault="00C96129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Kit d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istribution moteur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67" w:type="dxa"/>
            <w:vAlign w:val="center"/>
          </w:tcPr>
          <w:p w14:paraId="6DF5315C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273780D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2D17EA3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9F40D0E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2A5A3C2" w14:textId="77777777" w:rsidR="00C96129" w:rsidRPr="001455A7" w:rsidRDefault="00C96129" w:rsidP="00C84747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</w:tbl>
    <w:p w14:paraId="5CAE6CDF" w14:textId="77777777" w:rsidR="001573C0" w:rsidRPr="002D077D" w:rsidRDefault="001573C0" w:rsidP="00E87D0A">
      <w:pPr>
        <w:spacing w:before="360" w:after="60"/>
        <w:rPr>
          <w:rFonts w:ascii="Arial" w:hAnsi="Arial"/>
          <w:sz w:val="2"/>
          <w:szCs w:val="20"/>
          <w:lang w:eastAsia="fr-FR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62"/>
        <w:gridCol w:w="425"/>
        <w:gridCol w:w="426"/>
        <w:gridCol w:w="425"/>
        <w:gridCol w:w="109"/>
        <w:gridCol w:w="316"/>
        <w:gridCol w:w="251"/>
        <w:gridCol w:w="174"/>
        <w:gridCol w:w="393"/>
        <w:gridCol w:w="33"/>
        <w:gridCol w:w="425"/>
        <w:gridCol w:w="109"/>
        <w:gridCol w:w="316"/>
        <w:gridCol w:w="251"/>
        <w:gridCol w:w="174"/>
        <w:gridCol w:w="393"/>
      </w:tblGrid>
      <w:tr w:rsidR="00C84747" w:rsidRPr="002D077D" w14:paraId="1F89AE9D" w14:textId="77777777" w:rsidTr="00C84747">
        <w:trPr>
          <w:trHeight w:val="224"/>
        </w:trPr>
        <w:tc>
          <w:tcPr>
            <w:tcW w:w="6379" w:type="dxa"/>
            <w:gridSpan w:val="2"/>
            <w:vAlign w:val="center"/>
          </w:tcPr>
          <w:p w14:paraId="2A939921" w14:textId="77777777" w:rsidR="00C84747" w:rsidRPr="001455A7" w:rsidRDefault="00C84747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corrective </w:t>
            </w:r>
            <w:r w:rsidR="00973AC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complexe</w:t>
            </w:r>
          </w:p>
        </w:tc>
        <w:tc>
          <w:tcPr>
            <w:tcW w:w="4220" w:type="dxa"/>
            <w:gridSpan w:val="15"/>
            <w:vAlign w:val="center"/>
          </w:tcPr>
          <w:p w14:paraId="7B6652F6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C84747" w:rsidRPr="002D077D" w14:paraId="3A44B7BE" w14:textId="77777777" w:rsidTr="00C84747">
        <w:trPr>
          <w:trHeight w:val="172"/>
        </w:trPr>
        <w:tc>
          <w:tcPr>
            <w:tcW w:w="617" w:type="dxa"/>
            <w:vMerge w:val="restart"/>
            <w:vAlign w:val="center"/>
          </w:tcPr>
          <w:p w14:paraId="7FFC91A0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</w:tc>
        <w:tc>
          <w:tcPr>
            <w:tcW w:w="5762" w:type="dxa"/>
            <w:vMerge w:val="restart"/>
            <w:vAlign w:val="center"/>
          </w:tcPr>
          <w:p w14:paraId="176BAA1A" w14:textId="77777777" w:rsidR="00C84747" w:rsidRPr="001455A7" w:rsidRDefault="00C84747" w:rsidP="00C847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Remplacer, réparer les sous-ensembles, les éléments</w:t>
            </w:r>
          </w:p>
        </w:tc>
        <w:tc>
          <w:tcPr>
            <w:tcW w:w="2126" w:type="dxa"/>
            <w:gridSpan w:val="7"/>
            <w:tcBorders>
              <w:right w:val="double" w:sz="4" w:space="0" w:color="auto"/>
            </w:tcBorders>
            <w:vAlign w:val="center"/>
          </w:tcPr>
          <w:p w14:paraId="18696E68" w14:textId="77777777" w:rsidR="00C84747" w:rsidRPr="001455A7" w:rsidRDefault="00C84747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(Remplacer)</w:t>
            </w:r>
          </w:p>
        </w:tc>
        <w:tc>
          <w:tcPr>
            <w:tcW w:w="2094" w:type="dxa"/>
            <w:gridSpan w:val="8"/>
            <w:tcBorders>
              <w:left w:val="double" w:sz="4" w:space="0" w:color="auto"/>
            </w:tcBorders>
            <w:vAlign w:val="center"/>
          </w:tcPr>
          <w:p w14:paraId="1FBD3FC9" w14:textId="77777777" w:rsidR="00C84747" w:rsidRPr="001455A7" w:rsidRDefault="00C84747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 (Réparer)</w:t>
            </w:r>
          </w:p>
        </w:tc>
      </w:tr>
      <w:tr w:rsidR="00C84747" w:rsidRPr="002D077D" w14:paraId="43FF3756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7949D6ED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Merge/>
            <w:vAlign w:val="center"/>
          </w:tcPr>
          <w:p w14:paraId="20C73950" w14:textId="77777777" w:rsidR="00C84747" w:rsidRPr="001455A7" w:rsidRDefault="00C84747" w:rsidP="00C8474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15EE653E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75AEB152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14:paraId="49D580AA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1EB5C690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3E8F3CC2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181AAC08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5" w:type="dxa"/>
            <w:vAlign w:val="center"/>
          </w:tcPr>
          <w:p w14:paraId="5246624E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71363B66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4891BBEE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3" w:type="dxa"/>
            <w:vAlign w:val="center"/>
          </w:tcPr>
          <w:p w14:paraId="19E36750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C84747" w:rsidRPr="002D077D" w14:paraId="7C8FC073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30FABED3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762" w:type="dxa"/>
            <w:vAlign w:val="center"/>
          </w:tcPr>
          <w:p w14:paraId="1E7783AA" w14:textId="77777777" w:rsidR="00C84747" w:rsidRPr="001455A7" w:rsidRDefault="00C84747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Tous systèmes</w:t>
            </w:r>
          </w:p>
        </w:tc>
        <w:tc>
          <w:tcPr>
            <w:tcW w:w="425" w:type="dxa"/>
            <w:vAlign w:val="center"/>
          </w:tcPr>
          <w:p w14:paraId="6A02D085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09066E43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56C0C20D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BE15207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vAlign w:val="center"/>
          </w:tcPr>
          <w:p w14:paraId="4E14A032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</w:tcBorders>
            <w:vAlign w:val="center"/>
          </w:tcPr>
          <w:p w14:paraId="08528D36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62000B6F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6C391B8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7BA0502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3" w:type="dxa"/>
            <w:vAlign w:val="center"/>
          </w:tcPr>
          <w:p w14:paraId="065EC3F2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C84747" w:rsidRPr="002D077D" w14:paraId="3B698FB5" w14:textId="77777777" w:rsidTr="00C84747">
        <w:trPr>
          <w:trHeight w:val="172"/>
        </w:trPr>
        <w:tc>
          <w:tcPr>
            <w:tcW w:w="617" w:type="dxa"/>
            <w:vMerge w:val="restart"/>
            <w:vAlign w:val="center"/>
          </w:tcPr>
          <w:p w14:paraId="31D6FC0E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</w:tc>
        <w:tc>
          <w:tcPr>
            <w:tcW w:w="7147" w:type="dxa"/>
            <w:gridSpan w:val="5"/>
            <w:vMerge w:val="restart"/>
            <w:vAlign w:val="center"/>
          </w:tcPr>
          <w:p w14:paraId="1F907DBA" w14:textId="77777777" w:rsidR="00C84747" w:rsidRPr="00435CA0" w:rsidRDefault="007668A7" w:rsidP="00C84747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Régler</w:t>
            </w:r>
          </w:p>
        </w:tc>
        <w:tc>
          <w:tcPr>
            <w:tcW w:w="2835" w:type="dxa"/>
            <w:gridSpan w:val="11"/>
            <w:vAlign w:val="center"/>
          </w:tcPr>
          <w:p w14:paraId="05341DD8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  <w:r w:rsidR="003B016C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(Régler)</w:t>
            </w:r>
          </w:p>
        </w:tc>
      </w:tr>
      <w:tr w:rsidR="00C84747" w:rsidRPr="002D077D" w14:paraId="4BE4C0F2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5BBADAFC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Merge/>
            <w:vAlign w:val="center"/>
          </w:tcPr>
          <w:p w14:paraId="2A6FD349" w14:textId="77777777" w:rsidR="00C84747" w:rsidRPr="001455A7" w:rsidRDefault="00C84747" w:rsidP="00C84747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0953EA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gridSpan w:val="2"/>
            <w:vAlign w:val="center"/>
          </w:tcPr>
          <w:p w14:paraId="43E4FAEB" w14:textId="77777777" w:rsidR="00C84747" w:rsidRPr="001455A7" w:rsidRDefault="00C84747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427AEB14" w14:textId="77777777" w:rsidR="00C84747" w:rsidRPr="001455A7" w:rsidRDefault="00C84747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009932B7" w14:textId="77777777" w:rsidR="00C84747" w:rsidRPr="001455A7" w:rsidRDefault="00C84747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103B3ECC" w14:textId="77777777" w:rsidR="00C84747" w:rsidRPr="001455A7" w:rsidRDefault="00C84747" w:rsidP="00C8474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C84747" w:rsidRPr="002D077D" w14:paraId="1FEBDD05" w14:textId="77777777" w:rsidTr="00C84747">
        <w:trPr>
          <w:trHeight w:val="145"/>
        </w:trPr>
        <w:tc>
          <w:tcPr>
            <w:tcW w:w="617" w:type="dxa"/>
            <w:vMerge/>
            <w:vAlign w:val="center"/>
          </w:tcPr>
          <w:p w14:paraId="21CAE908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5"/>
            <w:vAlign w:val="center"/>
          </w:tcPr>
          <w:p w14:paraId="005AA34A" w14:textId="77777777" w:rsidR="00C84747" w:rsidRPr="001455A7" w:rsidRDefault="00C84747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Tous systèmes</w:t>
            </w:r>
            <w:r w:rsidR="00973AC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</w:t>
            </w:r>
            <w:r w:rsidR="00973ACF" w:rsidRPr="00807C51">
              <w:rPr>
                <w:rFonts w:ascii="Arial" w:hAnsi="Arial" w:cs="Arial"/>
                <w:sz w:val="20"/>
                <w:szCs w:val="20"/>
                <w:lang w:eastAsia="fr-FR"/>
              </w:rPr>
              <w:t>Géométrie des trains roulants</w:t>
            </w:r>
            <w:r w:rsidR="00973ACF">
              <w:rPr>
                <w:rFonts w:ascii="Arial" w:hAnsi="Arial" w:cs="Arial"/>
                <w:sz w:val="20"/>
                <w:szCs w:val="20"/>
                <w:lang w:eastAsia="fr-FR"/>
              </w:rPr>
              <w:t>, motorisation…)</w:t>
            </w:r>
          </w:p>
        </w:tc>
        <w:tc>
          <w:tcPr>
            <w:tcW w:w="567" w:type="dxa"/>
            <w:gridSpan w:val="2"/>
            <w:vAlign w:val="center"/>
          </w:tcPr>
          <w:p w14:paraId="3036F705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AF49F1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AB48396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28CD95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63C0E5" w14:textId="77777777" w:rsidR="00C84747" w:rsidRPr="001455A7" w:rsidRDefault="00C84747" w:rsidP="00C8474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368ADBC3" w14:textId="77777777" w:rsidR="00C84747" w:rsidRDefault="00C84747" w:rsidP="00E87D0A">
      <w:pPr>
        <w:spacing w:before="360" w:after="60"/>
        <w:rPr>
          <w:rFonts w:ascii="Arial" w:hAnsi="Arial" w:cs="Arial"/>
          <w:sz w:val="2"/>
        </w:rPr>
      </w:pPr>
    </w:p>
    <w:p w14:paraId="081DA49B" w14:textId="77777777" w:rsidR="00CE7E21" w:rsidRDefault="006D0F51" w:rsidP="00CE7E21">
      <w:pPr>
        <w:spacing w:before="600" w:after="60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*</w:t>
      </w:r>
      <w:r w:rsidR="00CE7E21">
        <w:rPr>
          <w:rFonts w:ascii="Arial" w:hAnsi="Arial" w:cs="Arial"/>
          <w:sz w:val="2"/>
        </w:rPr>
        <w:br w:type="page"/>
      </w:r>
    </w:p>
    <w:p w14:paraId="74407CD6" w14:textId="77777777" w:rsidR="00973ACF" w:rsidRDefault="00973ACF" w:rsidP="001573C0">
      <w:pPr>
        <w:spacing w:before="600" w:after="60"/>
        <w:rPr>
          <w:rFonts w:ascii="Arial" w:hAnsi="Arial" w:cs="Arial"/>
          <w:sz w:val="2"/>
        </w:rPr>
      </w:pPr>
    </w:p>
    <w:p w14:paraId="6902163A" w14:textId="77777777" w:rsidR="00CE7E21" w:rsidRDefault="00CE7E21" w:rsidP="001573C0">
      <w:pPr>
        <w:spacing w:before="600" w:after="60"/>
        <w:rPr>
          <w:rFonts w:ascii="Arial" w:hAnsi="Arial" w:cs="Arial"/>
          <w:sz w:val="2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62"/>
        <w:gridCol w:w="1385"/>
        <w:gridCol w:w="567"/>
        <w:gridCol w:w="567"/>
        <w:gridCol w:w="567"/>
        <w:gridCol w:w="567"/>
        <w:gridCol w:w="567"/>
      </w:tblGrid>
      <w:tr w:rsidR="006D0F51" w:rsidRPr="001455A7" w14:paraId="3D5E9C71" w14:textId="77777777" w:rsidTr="00D2328C">
        <w:trPr>
          <w:trHeight w:val="224"/>
        </w:trPr>
        <w:tc>
          <w:tcPr>
            <w:tcW w:w="6379" w:type="dxa"/>
            <w:gridSpan w:val="2"/>
            <w:vAlign w:val="center"/>
          </w:tcPr>
          <w:p w14:paraId="101B8BE9" w14:textId="79286E20" w:rsidR="006D0F51" w:rsidRPr="001455A7" w:rsidRDefault="006D0F51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FF69D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Réception –</w:t>
            </w:r>
            <w:ins w:id="10" w:author="Pascale Costa" w:date="2017-02-07T17:49:00Z">
              <w:r w:rsidR="00331C8A">
                <w:rPr>
                  <w:rFonts w:ascii="Arial" w:hAnsi="Arial" w:cs="Arial"/>
                  <w:b/>
                  <w:sz w:val="20"/>
                  <w:szCs w:val="20"/>
                  <w:lang w:eastAsia="fr-FR"/>
                </w:rPr>
                <w:t xml:space="preserve"> </w:t>
              </w:r>
            </w:ins>
            <w:r w:rsidRPr="00FF69D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Restitution du véhicule</w:t>
            </w:r>
          </w:p>
        </w:tc>
        <w:tc>
          <w:tcPr>
            <w:tcW w:w="4220" w:type="dxa"/>
            <w:gridSpan w:val="6"/>
            <w:vAlign w:val="center"/>
          </w:tcPr>
          <w:p w14:paraId="0BD31F26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6D0F51" w:rsidRPr="001455A7" w14:paraId="260E9D0D" w14:textId="77777777" w:rsidTr="00D2328C">
        <w:trPr>
          <w:trHeight w:val="172"/>
        </w:trPr>
        <w:tc>
          <w:tcPr>
            <w:tcW w:w="617" w:type="dxa"/>
            <w:vMerge w:val="restart"/>
            <w:vAlign w:val="center"/>
          </w:tcPr>
          <w:p w14:paraId="71A47842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F64E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 w:rsidRPr="006F64E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7" w:type="dxa"/>
            <w:gridSpan w:val="2"/>
            <w:vMerge w:val="restart"/>
            <w:vAlign w:val="center"/>
          </w:tcPr>
          <w:p w14:paraId="4DA67AAE" w14:textId="77777777" w:rsidR="006D0F51" w:rsidRPr="001455A7" w:rsidRDefault="006D0F5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E651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Prendre en charge le véhicule</w:t>
            </w:r>
          </w:p>
        </w:tc>
        <w:tc>
          <w:tcPr>
            <w:tcW w:w="2835" w:type="dxa"/>
            <w:gridSpan w:val="5"/>
            <w:vAlign w:val="center"/>
          </w:tcPr>
          <w:p w14:paraId="06BD450C" w14:textId="77777777" w:rsidR="006D0F51" w:rsidRPr="001455A7" w:rsidRDefault="006D0F51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</w:t>
            </w:r>
            <w:r w:rsidR="002A0B2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6D0F51" w:rsidRPr="001455A7" w14:paraId="78E1E3A0" w14:textId="77777777" w:rsidTr="006D0F51">
        <w:trPr>
          <w:trHeight w:val="145"/>
        </w:trPr>
        <w:tc>
          <w:tcPr>
            <w:tcW w:w="617" w:type="dxa"/>
            <w:vMerge/>
            <w:vAlign w:val="center"/>
          </w:tcPr>
          <w:p w14:paraId="19ABBE56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B1AF13" w14:textId="77777777" w:rsidR="006D0F51" w:rsidRPr="001455A7" w:rsidRDefault="006D0F51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79650D4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5CA7C8A1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2BC8ACD2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4C9AB015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6561ED85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6D0F51" w:rsidRPr="001455A7" w14:paraId="31D80095" w14:textId="77777777" w:rsidTr="006D0F51">
        <w:trPr>
          <w:trHeight w:val="145"/>
        </w:trPr>
        <w:tc>
          <w:tcPr>
            <w:tcW w:w="617" w:type="dxa"/>
            <w:vMerge/>
            <w:vAlign w:val="center"/>
          </w:tcPr>
          <w:p w14:paraId="0CE668F0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tcBorders>
              <w:bottom w:val="dashSmallGap" w:sz="4" w:space="0" w:color="auto"/>
            </w:tcBorders>
            <w:vAlign w:val="center"/>
          </w:tcPr>
          <w:p w14:paraId="7E5483BE" w14:textId="77777777" w:rsidR="006D0F51" w:rsidRPr="001455A7" w:rsidRDefault="007668A7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Protection et p</w:t>
            </w:r>
            <w:r w:rsidR="006D0F51">
              <w:rPr>
                <w:rFonts w:ascii="Arial" w:hAnsi="Arial" w:cs="Arial"/>
                <w:sz w:val="20"/>
                <w:szCs w:val="20"/>
                <w:lang w:eastAsia="fr-FR"/>
              </w:rPr>
              <w:t>ositionnement du véhicule</w:t>
            </w:r>
          </w:p>
        </w:tc>
        <w:tc>
          <w:tcPr>
            <w:tcW w:w="567" w:type="dxa"/>
            <w:vAlign w:val="center"/>
          </w:tcPr>
          <w:p w14:paraId="0B4F17F2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4566592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18376E5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B74F58D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0FCEB33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6D0F51" w:rsidRPr="001455A7" w14:paraId="46DFDE72" w14:textId="77777777" w:rsidTr="006D0F51">
        <w:trPr>
          <w:trHeight w:val="145"/>
        </w:trPr>
        <w:tc>
          <w:tcPr>
            <w:tcW w:w="617" w:type="dxa"/>
            <w:vMerge/>
            <w:vAlign w:val="center"/>
          </w:tcPr>
          <w:p w14:paraId="469B341D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tcBorders>
              <w:top w:val="dashSmallGap" w:sz="4" w:space="0" w:color="auto"/>
            </w:tcBorders>
            <w:vAlign w:val="center"/>
          </w:tcPr>
          <w:p w14:paraId="4B2B0A29" w14:textId="77777777" w:rsidR="006D0F51" w:rsidRPr="006D0F51" w:rsidRDefault="006D0F51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D0F51">
              <w:rPr>
                <w:rFonts w:ascii="Arial" w:hAnsi="Arial" w:cs="Arial"/>
                <w:sz w:val="20"/>
                <w:szCs w:val="20"/>
                <w:lang w:eastAsia="fr-FR"/>
              </w:rPr>
              <w:t>Consignation du véhicule ou conditions d’intervention favorables constatées réclamées.</w:t>
            </w:r>
          </w:p>
        </w:tc>
        <w:tc>
          <w:tcPr>
            <w:tcW w:w="567" w:type="dxa"/>
            <w:vAlign w:val="center"/>
          </w:tcPr>
          <w:p w14:paraId="4D31A7A0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4F89213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F089A6C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81911EE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4D19222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6D0F51" w:rsidRPr="001455A7" w14:paraId="0ADAEC4A" w14:textId="77777777" w:rsidTr="00D2328C">
        <w:trPr>
          <w:trHeight w:val="172"/>
        </w:trPr>
        <w:tc>
          <w:tcPr>
            <w:tcW w:w="617" w:type="dxa"/>
            <w:vMerge w:val="restart"/>
            <w:vAlign w:val="center"/>
          </w:tcPr>
          <w:p w14:paraId="156588D1" w14:textId="77777777" w:rsidR="006D0F51" w:rsidRPr="001455A7" w:rsidRDefault="006D0F51" w:rsidP="006D0F5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.2</w:t>
            </w:r>
          </w:p>
        </w:tc>
        <w:tc>
          <w:tcPr>
            <w:tcW w:w="7147" w:type="dxa"/>
            <w:gridSpan w:val="2"/>
            <w:vMerge w:val="restart"/>
            <w:vAlign w:val="center"/>
          </w:tcPr>
          <w:p w14:paraId="733E85C0" w14:textId="77777777" w:rsidR="006D0F51" w:rsidRPr="001455A7" w:rsidRDefault="003F0EB5" w:rsidP="002A0B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202A6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Restituer le véhicule - Compléter l'ordre de réparation</w:t>
            </w:r>
          </w:p>
        </w:tc>
        <w:tc>
          <w:tcPr>
            <w:tcW w:w="2835" w:type="dxa"/>
            <w:gridSpan w:val="5"/>
            <w:vAlign w:val="center"/>
          </w:tcPr>
          <w:p w14:paraId="409E100F" w14:textId="77777777" w:rsidR="006D0F51" w:rsidRPr="001455A7" w:rsidRDefault="006D0F51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</w:t>
            </w:r>
            <w:r w:rsidR="002A0B2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 w:rsidR="002A0B25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</w:t>
            </w:r>
          </w:p>
        </w:tc>
      </w:tr>
      <w:tr w:rsidR="006D0F51" w:rsidRPr="001455A7" w14:paraId="55CBD3E0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0BA78863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vMerge/>
            <w:vAlign w:val="center"/>
          </w:tcPr>
          <w:p w14:paraId="3527E59A" w14:textId="77777777" w:rsidR="006D0F51" w:rsidRPr="001455A7" w:rsidRDefault="006D0F51" w:rsidP="002A0B25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6A02228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584B30DF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579EBAC5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7F6FF6A6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05562B67" w14:textId="77777777" w:rsidR="006D0F51" w:rsidRPr="001455A7" w:rsidRDefault="006D0F5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6D0F51" w:rsidRPr="001455A7" w14:paraId="497D5CEC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078C20D4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vAlign w:val="center"/>
          </w:tcPr>
          <w:p w14:paraId="25D42070" w14:textId="77777777" w:rsidR="006D0F51" w:rsidRPr="001455A7" w:rsidRDefault="003F0EB5" w:rsidP="002A0B2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Préparation du véhicule selon la procédure de restitution de l’entreprise</w:t>
            </w:r>
          </w:p>
        </w:tc>
        <w:tc>
          <w:tcPr>
            <w:tcW w:w="567" w:type="dxa"/>
            <w:vAlign w:val="center"/>
          </w:tcPr>
          <w:p w14:paraId="55ED1DBC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49AA638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BE75B8E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5B02CAE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2AEDDBC" w14:textId="77777777" w:rsidR="006D0F51" w:rsidRPr="001455A7" w:rsidRDefault="006D0F5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6962AB97" w14:textId="77777777" w:rsidR="006D0F51" w:rsidRDefault="006D0F51" w:rsidP="00C84747">
      <w:pPr>
        <w:spacing w:before="60" w:after="60"/>
        <w:rPr>
          <w:rFonts w:ascii="Arial" w:hAnsi="Arial" w:cs="Arial"/>
          <w:sz w:val="2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425"/>
        <w:gridCol w:w="383"/>
        <w:gridCol w:w="42"/>
        <w:gridCol w:w="349"/>
        <w:gridCol w:w="360"/>
        <w:gridCol w:w="31"/>
        <w:gridCol w:w="391"/>
        <w:gridCol w:w="391"/>
        <w:gridCol w:w="391"/>
        <w:gridCol w:w="391"/>
        <w:gridCol w:w="391"/>
        <w:gridCol w:w="391"/>
      </w:tblGrid>
      <w:tr w:rsidR="003F0EB5" w:rsidRPr="002D077D" w14:paraId="0BF3CB2C" w14:textId="77777777" w:rsidTr="00D2328C">
        <w:trPr>
          <w:trHeight w:val="224"/>
        </w:trPr>
        <w:tc>
          <w:tcPr>
            <w:tcW w:w="6663" w:type="dxa"/>
            <w:gridSpan w:val="2"/>
            <w:vAlign w:val="center"/>
          </w:tcPr>
          <w:p w14:paraId="095DA23D" w14:textId="77777777" w:rsidR="003F0EB5" w:rsidRPr="001455A7" w:rsidRDefault="003F0EB5" w:rsidP="002A0B2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Gestion du poste de travail</w:t>
            </w:r>
          </w:p>
        </w:tc>
        <w:tc>
          <w:tcPr>
            <w:tcW w:w="3936" w:type="dxa"/>
            <w:gridSpan w:val="12"/>
            <w:vAlign w:val="center"/>
          </w:tcPr>
          <w:p w14:paraId="6825C497" w14:textId="77777777" w:rsidR="003F0EB5" w:rsidRPr="001455A7" w:rsidRDefault="003F0EB5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1573C0" w:rsidRPr="002D077D" w14:paraId="173DD640" w14:textId="77777777" w:rsidTr="00D2328C">
        <w:trPr>
          <w:trHeight w:val="172"/>
        </w:trPr>
        <w:tc>
          <w:tcPr>
            <w:tcW w:w="709" w:type="dxa"/>
            <w:vMerge w:val="restart"/>
            <w:vAlign w:val="center"/>
          </w:tcPr>
          <w:p w14:paraId="22C60332" w14:textId="77777777" w:rsidR="00073911" w:rsidRPr="003B016C" w:rsidRDefault="00073911" w:rsidP="000739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  <w:p w14:paraId="21754F16" w14:textId="77777777" w:rsidR="00073911" w:rsidRDefault="00073911" w:rsidP="000739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  <w:p w14:paraId="2C67C221" w14:textId="77777777" w:rsidR="00073911" w:rsidRDefault="00073911" w:rsidP="000739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  <w:p w14:paraId="238F3C3D" w14:textId="77777777" w:rsidR="00073911" w:rsidRDefault="00073911" w:rsidP="000739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T4.1</w:t>
            </w:r>
          </w:p>
          <w:p w14:paraId="4906B83E" w14:textId="77777777" w:rsidR="001573C0" w:rsidRPr="001455A7" w:rsidRDefault="00073911" w:rsidP="000739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T4.2</w:t>
            </w:r>
          </w:p>
        </w:tc>
        <w:tc>
          <w:tcPr>
            <w:tcW w:w="5954" w:type="dxa"/>
            <w:vMerge w:val="restart"/>
            <w:vAlign w:val="center"/>
          </w:tcPr>
          <w:p w14:paraId="21D6F253" w14:textId="77777777" w:rsidR="001573C0" w:rsidRPr="007668A7" w:rsidRDefault="001573C0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668A7">
              <w:rPr>
                <w:rFonts w:ascii="Arial" w:hAnsi="Arial" w:cs="Arial"/>
                <w:sz w:val="20"/>
                <w:szCs w:val="20"/>
                <w:lang w:eastAsia="fr-FR"/>
              </w:rPr>
              <w:t>Organisation du poste garantissant sécurité, efficacité et respect de l’environnement</w:t>
            </w:r>
          </w:p>
        </w:tc>
        <w:tc>
          <w:tcPr>
            <w:tcW w:w="1981" w:type="dxa"/>
            <w:gridSpan w:val="7"/>
            <w:tcBorders>
              <w:right w:val="double" w:sz="4" w:space="0" w:color="auto"/>
            </w:tcBorders>
            <w:vAlign w:val="center"/>
          </w:tcPr>
          <w:p w14:paraId="4E1B1EC9" w14:textId="77777777" w:rsidR="001573C0" w:rsidRPr="001455A7" w:rsidRDefault="001573C0" w:rsidP="002A0B25">
            <w:pPr>
              <w:spacing w:before="240" w:after="240" w:line="12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C36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Organiser le poste de travail</w:t>
            </w:r>
          </w:p>
        </w:tc>
        <w:tc>
          <w:tcPr>
            <w:tcW w:w="1955" w:type="dxa"/>
            <w:gridSpan w:val="5"/>
            <w:tcBorders>
              <w:left w:val="double" w:sz="4" w:space="0" w:color="auto"/>
            </w:tcBorders>
            <w:vAlign w:val="center"/>
          </w:tcPr>
          <w:p w14:paraId="0178ED8C" w14:textId="77777777" w:rsidR="001573C0" w:rsidRPr="001455A7" w:rsidRDefault="001573C0" w:rsidP="002A0B25">
            <w:pPr>
              <w:spacing w:before="240" w:after="240" w:line="120" w:lineRule="auto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maintenir en état le </w:t>
            </w:r>
            <w:r w:rsidRPr="001573C0">
              <w:rPr>
                <w:rFonts w:ascii="Arial" w:hAnsi="Arial" w:cs="Arial"/>
                <w:b/>
                <w:sz w:val="16"/>
                <w:szCs w:val="20"/>
                <w:vertAlign w:val="subscript"/>
                <w:lang w:eastAsia="fr-FR"/>
              </w:rPr>
              <w:t>poste de travail</w:t>
            </w:r>
          </w:p>
        </w:tc>
      </w:tr>
      <w:tr w:rsidR="001573C0" w:rsidRPr="002D077D" w14:paraId="741A8F07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3A51062E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5166E924" w14:textId="77777777" w:rsidR="001573C0" w:rsidRPr="001455A7" w:rsidRDefault="001573C0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740AE4BD" w14:textId="77777777" w:rsidR="001573C0" w:rsidRPr="001455A7" w:rsidRDefault="001573C0" w:rsidP="00D2328C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83" w:type="dxa"/>
            <w:vAlign w:val="center"/>
          </w:tcPr>
          <w:p w14:paraId="60F61E9E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gridSpan w:val="2"/>
            <w:vAlign w:val="center"/>
          </w:tcPr>
          <w:p w14:paraId="5D018C42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gridSpan w:val="2"/>
            <w:vAlign w:val="center"/>
          </w:tcPr>
          <w:p w14:paraId="1F6E994B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70FB9980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7F3CB9BC" w14:textId="77777777" w:rsidR="001573C0" w:rsidRPr="001455A7" w:rsidRDefault="001573C0" w:rsidP="00D2328C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91" w:type="dxa"/>
            <w:vAlign w:val="center"/>
          </w:tcPr>
          <w:p w14:paraId="57AE5369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vAlign w:val="center"/>
          </w:tcPr>
          <w:p w14:paraId="55C2D58F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vAlign w:val="center"/>
          </w:tcPr>
          <w:p w14:paraId="2E87B6CD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vAlign w:val="center"/>
          </w:tcPr>
          <w:p w14:paraId="277CA6DF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1573C0" w:rsidRPr="002D077D" w14:paraId="6099DF8B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39EDED77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77BBB3B0" w14:textId="77777777" w:rsidR="001573C0" w:rsidRPr="001455A7" w:rsidRDefault="001573C0" w:rsidP="00D2328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76E94F62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vAlign w:val="center"/>
          </w:tcPr>
          <w:p w14:paraId="6F976AE5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1EECBC9E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7B0CC2C0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33983949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71DA70F8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642CD6EC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273E0D41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128F3136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1A5F99BE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1573C0" w:rsidRPr="002D077D" w14:paraId="2CA7232B" w14:textId="77777777" w:rsidTr="00D2328C">
        <w:trPr>
          <w:trHeight w:val="172"/>
        </w:trPr>
        <w:tc>
          <w:tcPr>
            <w:tcW w:w="709" w:type="dxa"/>
            <w:vMerge/>
            <w:vAlign w:val="center"/>
          </w:tcPr>
          <w:p w14:paraId="0A21C951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4D34D887" w14:textId="77777777" w:rsidR="001573C0" w:rsidRPr="001455A7" w:rsidRDefault="001573C0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36" w:type="dxa"/>
            <w:gridSpan w:val="12"/>
            <w:vAlign w:val="center"/>
          </w:tcPr>
          <w:p w14:paraId="7F63A468" w14:textId="77777777" w:rsidR="001573C0" w:rsidRPr="001455A7" w:rsidRDefault="001573C0" w:rsidP="00435CA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3B01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</w:t>
            </w:r>
            <w:r w:rsidR="00435CA0" w:rsidRPr="003B01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36</w:t>
            </w:r>
            <w:r w:rsidR="00435CA0" w:rsidRPr="003B016C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3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</w:t>
            </w:r>
            <w:r w:rsidRPr="001573C0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Appliquer les règles d’hygiène, de santé, de sécurité et d’environnement</w:t>
            </w:r>
          </w:p>
        </w:tc>
      </w:tr>
      <w:tr w:rsidR="001573C0" w:rsidRPr="002D077D" w14:paraId="022F1C4F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22FCE5FD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5B0FEBAE" w14:textId="77777777" w:rsidR="001573C0" w:rsidRPr="001455A7" w:rsidRDefault="001573C0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CD16B13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709" w:type="dxa"/>
            <w:gridSpan w:val="2"/>
            <w:vAlign w:val="center"/>
          </w:tcPr>
          <w:p w14:paraId="59056ADA" w14:textId="77777777" w:rsidR="001573C0" w:rsidRPr="001455A7" w:rsidRDefault="001573C0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813" w:type="dxa"/>
            <w:gridSpan w:val="3"/>
            <w:vAlign w:val="center"/>
          </w:tcPr>
          <w:p w14:paraId="3FE11AD1" w14:textId="77777777" w:rsidR="001573C0" w:rsidRPr="001455A7" w:rsidRDefault="001573C0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782" w:type="dxa"/>
            <w:gridSpan w:val="2"/>
            <w:vAlign w:val="center"/>
          </w:tcPr>
          <w:p w14:paraId="39CE93CD" w14:textId="77777777" w:rsidR="001573C0" w:rsidRPr="001455A7" w:rsidRDefault="001573C0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782" w:type="dxa"/>
            <w:gridSpan w:val="2"/>
            <w:vAlign w:val="center"/>
          </w:tcPr>
          <w:p w14:paraId="4508EB13" w14:textId="77777777" w:rsidR="001573C0" w:rsidRPr="001455A7" w:rsidRDefault="001573C0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1573C0" w:rsidRPr="002D077D" w14:paraId="72C45AF6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645DC575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7C6D13A3" w14:textId="77777777" w:rsidR="001573C0" w:rsidRPr="001455A7" w:rsidRDefault="001573C0" w:rsidP="00D2328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F9747E7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9AE5423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5FDEC038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7F8107B2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14113253" w14:textId="77777777" w:rsidR="001573C0" w:rsidRPr="001455A7" w:rsidRDefault="001573C0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71E29423" w14:textId="77777777" w:rsidR="006D0F51" w:rsidRPr="002D077D" w:rsidRDefault="006D0F51" w:rsidP="00C84747">
      <w:pPr>
        <w:spacing w:before="60" w:after="60"/>
        <w:rPr>
          <w:rFonts w:ascii="Arial" w:hAnsi="Arial" w:cs="Arial"/>
          <w:sz w:val="2"/>
        </w:rPr>
      </w:pPr>
    </w:p>
    <w:p w14:paraId="1C59FDD3" w14:textId="77777777" w:rsidR="00C84747" w:rsidRPr="002D077D" w:rsidRDefault="00C84747" w:rsidP="00CE7E21">
      <w:pPr>
        <w:spacing w:before="120" w:after="840"/>
        <w:rPr>
          <w:rFonts w:ascii="Arial" w:hAnsi="Arial" w:cs="Arial"/>
          <w:b/>
          <w:sz w:val="20"/>
          <w:szCs w:val="16"/>
        </w:rPr>
      </w:pPr>
      <w:r w:rsidRPr="002D077D">
        <w:rPr>
          <w:rFonts w:ascii="Arial" w:hAnsi="Arial" w:cs="Arial"/>
          <w:sz w:val="20"/>
        </w:rPr>
        <w:t>** NE : non évaluée</w:t>
      </w:r>
      <w:r w:rsidRPr="002D077D">
        <w:rPr>
          <w:rFonts w:ascii="Arial" w:hAnsi="Arial" w:cs="Arial"/>
          <w:sz w:val="20"/>
        </w:rPr>
        <w:tab/>
        <w:t>0 </w:t>
      </w:r>
      <w:r w:rsidRPr="00702448">
        <w:rPr>
          <w:rFonts w:ascii="Arial" w:hAnsi="Arial" w:cs="Arial"/>
          <w:sz w:val="20"/>
        </w:rPr>
        <w:t>: Non acqui</w:t>
      </w:r>
      <w:r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ab/>
        <w:t xml:space="preserve">1 : Partiellement acquise </w:t>
      </w:r>
      <w:r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 xml:space="preserve">2 : Acquise </w:t>
      </w:r>
      <w:r w:rsidRPr="00702448">
        <w:rPr>
          <w:rFonts w:ascii="Arial" w:hAnsi="Arial" w:cs="Arial"/>
          <w:sz w:val="20"/>
        </w:rPr>
        <w:tab/>
        <w:t>3 : Maîtrisée</w:t>
      </w:r>
    </w:p>
    <w:tbl>
      <w:tblPr>
        <w:tblW w:w="10632" w:type="dxa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84747" w:rsidRPr="002D077D" w14:paraId="187058AB" w14:textId="77777777" w:rsidTr="00517403">
        <w:trPr>
          <w:trHeight w:val="3777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</w:tcPr>
          <w:p w14:paraId="436B4BEA" w14:textId="77777777" w:rsidR="00C84747" w:rsidRPr="002D077D" w:rsidRDefault="00C84747" w:rsidP="00177599">
            <w:pPr>
              <w:spacing w:before="240" w:after="1440"/>
              <w:rPr>
                <w:rFonts w:ascii="Arial" w:hAnsi="Arial" w:cs="Arial"/>
                <w:sz w:val="16"/>
                <w:szCs w:val="20"/>
              </w:rPr>
            </w:pPr>
            <w:r w:rsidRPr="002D077D">
              <w:rPr>
                <w:rFonts w:ascii="Arial" w:hAnsi="Arial" w:cs="Arial"/>
                <w:sz w:val="20"/>
                <w:szCs w:val="20"/>
              </w:rPr>
              <w:t xml:space="preserve">Observations du tuteur pour la </w:t>
            </w:r>
            <w:r w:rsidR="001573C0">
              <w:rPr>
                <w:rFonts w:ascii="Arial" w:hAnsi="Arial" w:cs="Arial"/>
                <w:sz w:val="20"/>
                <w:szCs w:val="20"/>
              </w:rPr>
              <w:t>5</w:t>
            </w:r>
            <w:r w:rsidRPr="002D07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2D0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77D">
              <w:rPr>
                <w:rFonts w:ascii="Arial" w:hAnsi="Arial" w:cs="Arial"/>
                <w:sz w:val="20"/>
                <w:szCs w:val="20"/>
              </w:rPr>
              <w:t>période de formation :</w:t>
            </w:r>
          </w:p>
          <w:p w14:paraId="064C15B2" w14:textId="77777777" w:rsidR="00C84747" w:rsidRPr="002D077D" w:rsidRDefault="00C84747" w:rsidP="00C84747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Nom et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2D077D">
              <w:rPr>
                <w:rFonts w:ascii="Arial" w:hAnsi="Arial" w:cs="Arial"/>
                <w:sz w:val="16"/>
                <w:szCs w:val="20"/>
              </w:rPr>
              <w:t>ignature du tuteur</w:t>
            </w:r>
          </w:p>
          <w:p w14:paraId="2FE8FE4B" w14:textId="77777777" w:rsidR="00C84747" w:rsidRPr="002D077D" w:rsidRDefault="00C84747" w:rsidP="00C8474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77D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14:paraId="29064E4C" w14:textId="77777777" w:rsidR="003936D1" w:rsidRDefault="003936D1" w:rsidP="003936D1">
      <w:pPr>
        <w:rPr>
          <w:b/>
          <w:i/>
          <w:sz w:val="28"/>
        </w:rPr>
      </w:pPr>
    </w:p>
    <w:p w14:paraId="71F67998" w14:textId="77777777" w:rsidR="003936D1" w:rsidRDefault="003936D1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17A3C112" w14:textId="77777777" w:rsidR="003936D1" w:rsidRPr="008262A9" w:rsidRDefault="003936D1" w:rsidP="00E87D0A">
      <w:pPr>
        <w:pStyle w:val="Titre"/>
        <w:rPr>
          <w:rFonts w:ascii="Arial" w:hAnsi="Arial" w:cs="Arial"/>
          <w:sz w:val="28"/>
          <w:szCs w:val="28"/>
        </w:rPr>
      </w:pPr>
      <w:bookmarkStart w:id="11" w:name="_Toc440970150"/>
      <w:r w:rsidRPr="008262A9">
        <w:rPr>
          <w:rFonts w:ascii="Arial" w:hAnsi="Arial" w:cs="Arial"/>
          <w:sz w:val="28"/>
          <w:szCs w:val="28"/>
        </w:rPr>
        <w:lastRenderedPageBreak/>
        <w:t>ÉVALUATION DES COMPÉTENCES MOBILISÉES LORS DE LA PFMP 6</w:t>
      </w:r>
      <w:bookmarkEnd w:id="11"/>
    </w:p>
    <w:p w14:paraId="003284F8" w14:textId="77777777" w:rsidR="003936D1" w:rsidRPr="002D077D" w:rsidRDefault="003936D1" w:rsidP="003936D1">
      <w:pPr>
        <w:jc w:val="center"/>
        <w:rPr>
          <w:b/>
          <w:sz w:val="28"/>
        </w:rPr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3936D1" w:rsidRPr="002D077D" w14:paraId="4F5A202C" w14:textId="77777777" w:rsidTr="00D2328C">
        <w:tc>
          <w:tcPr>
            <w:tcW w:w="10632" w:type="dxa"/>
          </w:tcPr>
          <w:p w14:paraId="2D23BEC4" w14:textId="77777777" w:rsidR="003936D1" w:rsidRPr="001455A7" w:rsidRDefault="003936D1" w:rsidP="00D2328C">
            <w:pPr>
              <w:spacing w:before="120" w:after="120"/>
              <w:rPr>
                <w:rFonts w:ascii="Arial" w:hAnsi="Arial"/>
                <w:sz w:val="20"/>
                <w:szCs w:val="20"/>
                <w:lang w:eastAsia="fr-FR"/>
              </w:rPr>
            </w:pPr>
            <w:r w:rsidRPr="00702448">
              <w:rPr>
                <w:rFonts w:ascii="Arial" w:hAnsi="Arial"/>
                <w:sz w:val="20"/>
                <w:szCs w:val="20"/>
                <w:lang w:eastAsia="fr-FR"/>
              </w:rPr>
              <w:t>Nom enseignant chargé du suivi :</w:t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</w:r>
            <w:r w:rsidRPr="001455A7">
              <w:rPr>
                <w:rFonts w:ascii="Arial" w:hAnsi="Arial"/>
                <w:sz w:val="20"/>
                <w:szCs w:val="20"/>
                <w:lang w:eastAsia="fr-FR"/>
              </w:rPr>
              <w:tab/>
              <w:t>Date de l’évaluation :</w:t>
            </w:r>
          </w:p>
        </w:tc>
      </w:tr>
    </w:tbl>
    <w:p w14:paraId="4F911E56" w14:textId="77777777" w:rsidR="003936D1" w:rsidRPr="002D077D" w:rsidRDefault="003936D1" w:rsidP="00073911">
      <w:pPr>
        <w:spacing w:before="360"/>
        <w:rPr>
          <w:rFonts w:ascii="Arial" w:hAnsi="Arial"/>
          <w:sz w:val="18"/>
          <w:szCs w:val="20"/>
          <w:lang w:eastAsia="fr-FR"/>
        </w:rPr>
      </w:pPr>
    </w:p>
    <w:tbl>
      <w:tblPr>
        <w:tblW w:w="1063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567"/>
        <w:gridCol w:w="567"/>
        <w:gridCol w:w="567"/>
        <w:gridCol w:w="567"/>
        <w:gridCol w:w="283"/>
        <w:gridCol w:w="3093"/>
        <w:gridCol w:w="546"/>
        <w:gridCol w:w="546"/>
        <w:gridCol w:w="546"/>
        <w:gridCol w:w="656"/>
      </w:tblGrid>
      <w:tr w:rsidR="003936D1" w:rsidRPr="002D077D" w14:paraId="00A74F64" w14:textId="77777777" w:rsidTr="00D2328C">
        <w:trPr>
          <w:trHeight w:val="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45A7BB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Attitudes professionnelles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</w:tcBorders>
            <w:vAlign w:val="center"/>
          </w:tcPr>
          <w:p w14:paraId="44406648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  <w:tc>
          <w:tcPr>
            <w:tcW w:w="283" w:type="dxa"/>
            <w:vMerge w:val="restart"/>
            <w:tcBorders>
              <w:top w:val="nil"/>
              <w:right w:val="double" w:sz="4" w:space="0" w:color="auto"/>
            </w:tcBorders>
          </w:tcPr>
          <w:p w14:paraId="75A0BE95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C3F95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Savoirs Technologiques</w:t>
            </w:r>
          </w:p>
        </w:tc>
        <w:tc>
          <w:tcPr>
            <w:tcW w:w="2294" w:type="dxa"/>
            <w:gridSpan w:val="4"/>
            <w:tcBorders>
              <w:left w:val="double" w:sz="4" w:space="0" w:color="auto"/>
            </w:tcBorders>
          </w:tcPr>
          <w:p w14:paraId="7AE00EDE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Appréciations du tuteur*</w:t>
            </w:r>
          </w:p>
        </w:tc>
      </w:tr>
      <w:tr w:rsidR="003936D1" w:rsidRPr="002D077D" w14:paraId="3474002E" w14:textId="77777777" w:rsidTr="00D2328C">
        <w:trPr>
          <w:trHeight w:val="169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D62CE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9E44A83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vAlign w:val="center"/>
          </w:tcPr>
          <w:p w14:paraId="160B421F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vAlign w:val="center"/>
          </w:tcPr>
          <w:p w14:paraId="48F455C6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vAlign w:val="center"/>
          </w:tcPr>
          <w:p w14:paraId="608B5918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14:paraId="5CE5CCE0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1A170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20"/>
                <w:lang w:eastAsia="fr-FR"/>
              </w:rPr>
            </w:pP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2ECB2D64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Ti</w:t>
            </w:r>
          </w:p>
        </w:tc>
        <w:tc>
          <w:tcPr>
            <w:tcW w:w="546" w:type="dxa"/>
            <w:vAlign w:val="center"/>
          </w:tcPr>
          <w:p w14:paraId="439917CA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I</w:t>
            </w:r>
          </w:p>
        </w:tc>
        <w:tc>
          <w:tcPr>
            <w:tcW w:w="546" w:type="dxa"/>
            <w:vAlign w:val="center"/>
          </w:tcPr>
          <w:p w14:paraId="63327EA4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656" w:type="dxa"/>
            <w:vAlign w:val="center"/>
          </w:tcPr>
          <w:p w14:paraId="233146C0" w14:textId="77777777" w:rsidR="003936D1" w:rsidRPr="002D077D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2D077D">
              <w:rPr>
                <w:rFonts w:ascii="Arial" w:hAnsi="Arial" w:cs="Arial"/>
                <w:b/>
                <w:sz w:val="18"/>
                <w:szCs w:val="20"/>
                <w:lang w:eastAsia="fr-FR"/>
              </w:rPr>
              <w:t>Ts</w:t>
            </w:r>
            <w:proofErr w:type="spellEnd"/>
          </w:p>
        </w:tc>
      </w:tr>
      <w:tr w:rsidR="003936D1" w:rsidRPr="002D077D" w14:paraId="3D6DB81A" w14:textId="77777777" w:rsidTr="00D2328C">
        <w:trPr>
          <w:trHeight w:val="221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6137A2AD" w14:textId="77777777" w:rsidR="003936D1" w:rsidRPr="002D077D" w:rsidRDefault="003936D1" w:rsidP="00D2328C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8"/>
                <w:szCs w:val="20"/>
                <w:lang w:eastAsia="fr-FR"/>
              </w:rPr>
              <w:t>Attitudes pro irréprochables</w:t>
            </w:r>
          </w:p>
        </w:tc>
        <w:tc>
          <w:tcPr>
            <w:tcW w:w="567" w:type="dxa"/>
            <w:vAlign w:val="center"/>
          </w:tcPr>
          <w:p w14:paraId="2E68A901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0286342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87490ED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AE8A58C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6A23BEBA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7858E1B9" w14:textId="77777777" w:rsidR="003936D1" w:rsidRPr="002D077D" w:rsidRDefault="003936D1" w:rsidP="00D2328C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20"/>
                <w:szCs w:val="20"/>
                <w:lang w:eastAsia="fr-FR"/>
              </w:rPr>
              <w:t>Connaissance des systèmes</w:t>
            </w:r>
          </w:p>
        </w:tc>
        <w:tc>
          <w:tcPr>
            <w:tcW w:w="546" w:type="dxa"/>
          </w:tcPr>
          <w:p w14:paraId="04D87597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F23CD3C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1B857D85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6B2D2191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936D1" w:rsidRPr="002D077D" w14:paraId="2AFF146C" w14:textId="77777777" w:rsidTr="00D2328C">
        <w:trPr>
          <w:trHeight w:val="253"/>
        </w:trPr>
        <w:tc>
          <w:tcPr>
            <w:tcW w:w="2694" w:type="dxa"/>
            <w:vAlign w:val="center"/>
          </w:tcPr>
          <w:p w14:paraId="353CA42C" w14:textId="77777777" w:rsidR="003936D1" w:rsidRPr="002D077D" w:rsidRDefault="003936D1" w:rsidP="00D2328C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8"/>
                <w:szCs w:val="20"/>
                <w:lang w:eastAsia="fr-FR"/>
              </w:rPr>
              <w:t>Intégration dans l’entreprise</w:t>
            </w:r>
          </w:p>
        </w:tc>
        <w:tc>
          <w:tcPr>
            <w:tcW w:w="567" w:type="dxa"/>
            <w:vAlign w:val="center"/>
          </w:tcPr>
          <w:p w14:paraId="727306F2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1DE5F62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AFE1AFB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15DC3A2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3" w:type="dxa"/>
            <w:vMerge/>
          </w:tcPr>
          <w:p w14:paraId="1526FD63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93" w:type="dxa"/>
          </w:tcPr>
          <w:p w14:paraId="13D38926" w14:textId="77777777" w:rsidR="003936D1" w:rsidRPr="002D077D" w:rsidRDefault="003936D1" w:rsidP="00D2328C">
            <w:pPr>
              <w:numPr>
                <w:ilvl w:val="8"/>
                <w:numId w:val="1"/>
              </w:numPr>
              <w:spacing w:before="120" w:after="120"/>
              <w:ind w:left="284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D077D">
              <w:rPr>
                <w:rFonts w:ascii="Arial" w:hAnsi="Arial" w:cs="Arial"/>
                <w:sz w:val="16"/>
                <w:szCs w:val="20"/>
                <w:lang w:eastAsia="fr-FR"/>
              </w:rPr>
              <w:t>Connaissance de l’environnement pro</w:t>
            </w:r>
          </w:p>
        </w:tc>
        <w:tc>
          <w:tcPr>
            <w:tcW w:w="546" w:type="dxa"/>
          </w:tcPr>
          <w:p w14:paraId="3541238A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1EFD2978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6" w:type="dxa"/>
          </w:tcPr>
          <w:p w14:paraId="712CAD3E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56" w:type="dxa"/>
          </w:tcPr>
          <w:p w14:paraId="59FF1CC2" w14:textId="77777777" w:rsidR="003936D1" w:rsidRPr="002D077D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16BF33D3" w14:textId="77777777" w:rsidR="003936D1" w:rsidRDefault="003936D1" w:rsidP="00E87D0A">
      <w:pPr>
        <w:spacing w:before="240" w:after="360"/>
        <w:rPr>
          <w:rFonts w:ascii="Arial" w:hAnsi="Arial" w:cs="Arial"/>
          <w:sz w:val="20"/>
          <w:szCs w:val="20"/>
        </w:rPr>
      </w:pPr>
      <w:r w:rsidRPr="002D077D">
        <w:rPr>
          <w:rFonts w:ascii="Arial" w:hAnsi="Arial" w:cs="Arial"/>
          <w:b/>
          <w:sz w:val="20"/>
          <w:szCs w:val="20"/>
        </w:rPr>
        <w:t>* Ti</w:t>
      </w:r>
      <w:r w:rsidRPr="002D077D">
        <w:rPr>
          <w:rFonts w:ascii="Arial" w:hAnsi="Arial" w:cs="Arial"/>
          <w:sz w:val="20"/>
          <w:szCs w:val="20"/>
        </w:rPr>
        <w:t> : Très insuffisant</w:t>
      </w:r>
      <w:r w:rsidRPr="002D077D"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: insuffisant</w:t>
      </w:r>
      <w:r>
        <w:rPr>
          <w:rFonts w:ascii="Arial" w:hAnsi="Arial" w:cs="Arial"/>
          <w:sz w:val="20"/>
          <w:szCs w:val="20"/>
        </w:rPr>
        <w:tab/>
      </w:r>
      <w:r w:rsidRPr="002D077D">
        <w:rPr>
          <w:rFonts w:ascii="Arial" w:hAnsi="Arial" w:cs="Arial"/>
          <w:b/>
          <w:sz w:val="20"/>
          <w:szCs w:val="20"/>
        </w:rPr>
        <w:t>S</w:t>
      </w:r>
      <w:r w:rsidRPr="002D077D">
        <w:rPr>
          <w:rFonts w:ascii="Arial" w:hAnsi="Arial" w:cs="Arial"/>
          <w:sz w:val="20"/>
          <w:szCs w:val="20"/>
        </w:rPr>
        <w:t> : satisfaisant</w:t>
      </w:r>
      <w:r w:rsidRPr="002D077D">
        <w:rPr>
          <w:rFonts w:ascii="Arial" w:hAnsi="Arial" w:cs="Arial"/>
          <w:sz w:val="20"/>
          <w:szCs w:val="20"/>
        </w:rPr>
        <w:tab/>
      </w:r>
      <w:proofErr w:type="spellStart"/>
      <w:r w:rsidRPr="002D077D">
        <w:rPr>
          <w:rFonts w:ascii="Arial" w:hAnsi="Arial" w:cs="Arial"/>
          <w:b/>
          <w:sz w:val="20"/>
          <w:szCs w:val="20"/>
        </w:rPr>
        <w:t>Ts</w:t>
      </w:r>
      <w:proofErr w:type="spellEnd"/>
      <w:r w:rsidRPr="002D077D">
        <w:rPr>
          <w:rFonts w:ascii="Arial" w:hAnsi="Arial" w:cs="Arial"/>
          <w:sz w:val="20"/>
          <w:szCs w:val="20"/>
        </w:rPr>
        <w:t> : Très satisfaisant</w:t>
      </w: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147"/>
        <w:gridCol w:w="567"/>
        <w:gridCol w:w="567"/>
        <w:gridCol w:w="567"/>
        <w:gridCol w:w="567"/>
        <w:gridCol w:w="567"/>
      </w:tblGrid>
      <w:tr w:rsidR="003936D1" w:rsidRPr="002D077D" w14:paraId="236AB2A4" w14:textId="77777777" w:rsidTr="00D2328C">
        <w:trPr>
          <w:trHeight w:val="224"/>
        </w:trPr>
        <w:tc>
          <w:tcPr>
            <w:tcW w:w="105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33EF28" w14:textId="77777777" w:rsidR="003936D1" w:rsidRPr="001455A7" w:rsidRDefault="003936D1" w:rsidP="003B01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</w:t>
            </w:r>
            <w:r w:rsidR="003B01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â</w:t>
            </w: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ches professionnelles</w:t>
            </w:r>
          </w:p>
        </w:tc>
      </w:tr>
      <w:tr w:rsidR="003936D1" w:rsidRPr="002D077D" w14:paraId="505C3020" w14:textId="77777777" w:rsidTr="00D2328C">
        <w:trPr>
          <w:trHeight w:val="224"/>
        </w:trPr>
        <w:tc>
          <w:tcPr>
            <w:tcW w:w="7764" w:type="dxa"/>
            <w:gridSpan w:val="2"/>
            <w:tcBorders>
              <w:top w:val="double" w:sz="4" w:space="0" w:color="auto"/>
            </w:tcBorders>
            <w:vAlign w:val="center"/>
          </w:tcPr>
          <w:p w14:paraId="4F5400A3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Maintenance périodique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complexe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</w:tcBorders>
            <w:vAlign w:val="center"/>
          </w:tcPr>
          <w:p w14:paraId="64A95CDB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3936D1" w:rsidRPr="002D077D" w14:paraId="0405F29D" w14:textId="77777777" w:rsidTr="00D2328C">
        <w:trPr>
          <w:trHeight w:val="172"/>
        </w:trPr>
        <w:tc>
          <w:tcPr>
            <w:tcW w:w="617" w:type="dxa"/>
            <w:vMerge w:val="restart"/>
            <w:vAlign w:val="center"/>
          </w:tcPr>
          <w:p w14:paraId="7BAF0B0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</w:tc>
        <w:tc>
          <w:tcPr>
            <w:tcW w:w="7147" w:type="dxa"/>
            <w:vMerge w:val="restart"/>
            <w:vAlign w:val="center"/>
          </w:tcPr>
          <w:p w14:paraId="0547B9E2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 les sous-ensembles, ajuster les niveaux</w:t>
            </w:r>
          </w:p>
        </w:tc>
        <w:tc>
          <w:tcPr>
            <w:tcW w:w="2835" w:type="dxa"/>
            <w:gridSpan w:val="5"/>
            <w:vAlign w:val="center"/>
          </w:tcPr>
          <w:p w14:paraId="2BB2C395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</w:p>
        </w:tc>
      </w:tr>
      <w:tr w:rsidR="003936D1" w:rsidRPr="002D077D" w14:paraId="01F60F4C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73392F73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Merge/>
            <w:vAlign w:val="center"/>
          </w:tcPr>
          <w:p w14:paraId="73DE3461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E8C52C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585007D6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11498665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4CB58883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6B42EFCA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3936D1" w:rsidRPr="002D077D" w14:paraId="01345098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57B5944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6C062E13" w14:textId="77777777" w:rsidR="003936D1" w:rsidRDefault="003936D1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Vidange des circuits hydraulique (refroidissement, freinage, BV …)</w:t>
            </w:r>
          </w:p>
          <w:p w14:paraId="44228E48" w14:textId="77777777" w:rsidR="00073911" w:rsidRPr="001455A7" w:rsidRDefault="00073911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Système de dépollution (FAP, additif, …)</w:t>
            </w:r>
          </w:p>
        </w:tc>
        <w:tc>
          <w:tcPr>
            <w:tcW w:w="567" w:type="dxa"/>
            <w:vAlign w:val="center"/>
          </w:tcPr>
          <w:p w14:paraId="7CB931E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7BC4B4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DA0AD0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81B7F6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1F438D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  <w:tr w:rsidR="003936D1" w:rsidRPr="002D077D" w14:paraId="5CE99632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4F04803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vAlign w:val="center"/>
          </w:tcPr>
          <w:p w14:paraId="7AB73270" w14:textId="77777777" w:rsidR="003936D1" w:rsidRPr="001455A7" w:rsidRDefault="003936D1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Kit d</w:t>
            </w: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istribution moteur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67" w:type="dxa"/>
            <w:vAlign w:val="center"/>
          </w:tcPr>
          <w:p w14:paraId="6116FF6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A50F10D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E3C696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EA33FB3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7CF75DE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eastAsia="fr-FR"/>
              </w:rPr>
            </w:pPr>
          </w:p>
        </w:tc>
      </w:tr>
    </w:tbl>
    <w:p w14:paraId="0833E01F" w14:textId="77777777" w:rsidR="003936D1" w:rsidRPr="002D077D" w:rsidRDefault="003936D1" w:rsidP="00E87D0A">
      <w:pPr>
        <w:spacing w:before="360" w:after="60"/>
        <w:rPr>
          <w:rFonts w:ascii="Arial" w:hAnsi="Arial"/>
          <w:sz w:val="2"/>
          <w:szCs w:val="20"/>
          <w:lang w:eastAsia="fr-FR"/>
        </w:rPr>
      </w:pPr>
    </w:p>
    <w:tbl>
      <w:tblPr>
        <w:tblW w:w="10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666"/>
        <w:gridCol w:w="425"/>
        <w:gridCol w:w="426"/>
        <w:gridCol w:w="425"/>
        <w:gridCol w:w="425"/>
        <w:gridCol w:w="425"/>
        <w:gridCol w:w="420"/>
        <w:gridCol w:w="420"/>
        <w:gridCol w:w="420"/>
        <w:gridCol w:w="420"/>
        <w:gridCol w:w="420"/>
      </w:tblGrid>
      <w:tr w:rsidR="003936D1" w:rsidRPr="002D077D" w14:paraId="2A727CFF" w14:textId="77777777" w:rsidTr="002F21CA">
        <w:trPr>
          <w:trHeight w:val="224"/>
        </w:trPr>
        <w:tc>
          <w:tcPr>
            <w:tcW w:w="6368" w:type="dxa"/>
            <w:gridSpan w:val="2"/>
            <w:vAlign w:val="center"/>
          </w:tcPr>
          <w:p w14:paraId="4929C493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Maintenance corrective 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complexe</w:t>
            </w:r>
          </w:p>
        </w:tc>
        <w:tc>
          <w:tcPr>
            <w:tcW w:w="4226" w:type="dxa"/>
            <w:gridSpan w:val="10"/>
            <w:vAlign w:val="center"/>
          </w:tcPr>
          <w:p w14:paraId="626727E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3936D1" w:rsidRPr="002D077D" w14:paraId="318B61D6" w14:textId="77777777" w:rsidTr="002F21CA">
        <w:trPr>
          <w:trHeight w:val="172"/>
        </w:trPr>
        <w:tc>
          <w:tcPr>
            <w:tcW w:w="702" w:type="dxa"/>
            <w:vMerge w:val="restart"/>
            <w:vAlign w:val="center"/>
          </w:tcPr>
          <w:p w14:paraId="0531FF55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</w:tc>
        <w:tc>
          <w:tcPr>
            <w:tcW w:w="5666" w:type="dxa"/>
            <w:vMerge w:val="restart"/>
            <w:vAlign w:val="center"/>
          </w:tcPr>
          <w:p w14:paraId="6A1D184C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Remplacer, réparer les sous-ensembles, les éléments</w:t>
            </w:r>
          </w:p>
        </w:tc>
        <w:tc>
          <w:tcPr>
            <w:tcW w:w="2126" w:type="dxa"/>
            <w:gridSpan w:val="5"/>
            <w:tcBorders>
              <w:right w:val="double" w:sz="4" w:space="0" w:color="auto"/>
            </w:tcBorders>
            <w:vAlign w:val="center"/>
          </w:tcPr>
          <w:p w14:paraId="793A1331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 (Remplacer)</w:t>
            </w:r>
          </w:p>
        </w:tc>
        <w:tc>
          <w:tcPr>
            <w:tcW w:w="2100" w:type="dxa"/>
            <w:gridSpan w:val="5"/>
            <w:tcBorders>
              <w:left w:val="double" w:sz="4" w:space="0" w:color="auto"/>
            </w:tcBorders>
            <w:vAlign w:val="center"/>
          </w:tcPr>
          <w:p w14:paraId="43FF3B1B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C31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 (Réparer)</w:t>
            </w:r>
          </w:p>
        </w:tc>
      </w:tr>
      <w:tr w:rsidR="003936D1" w:rsidRPr="002D077D" w14:paraId="00D50383" w14:textId="77777777" w:rsidTr="007668A7">
        <w:trPr>
          <w:trHeight w:val="145"/>
        </w:trPr>
        <w:tc>
          <w:tcPr>
            <w:tcW w:w="702" w:type="dxa"/>
            <w:vMerge/>
            <w:vAlign w:val="center"/>
          </w:tcPr>
          <w:p w14:paraId="4B351F3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66" w:type="dxa"/>
            <w:vMerge/>
            <w:vAlign w:val="center"/>
          </w:tcPr>
          <w:p w14:paraId="4FFB5DF7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7950B68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2877452B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14:paraId="02A53A4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5" w:type="dxa"/>
            <w:vAlign w:val="center"/>
          </w:tcPr>
          <w:p w14:paraId="17BA278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5B8AA561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0F77472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420" w:type="dxa"/>
            <w:vAlign w:val="center"/>
          </w:tcPr>
          <w:p w14:paraId="603B1D11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420" w:type="dxa"/>
            <w:vAlign w:val="center"/>
          </w:tcPr>
          <w:p w14:paraId="56D7057E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420" w:type="dxa"/>
            <w:vAlign w:val="center"/>
          </w:tcPr>
          <w:p w14:paraId="11FA9755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420" w:type="dxa"/>
            <w:vAlign w:val="center"/>
          </w:tcPr>
          <w:p w14:paraId="558C423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3936D1" w:rsidRPr="002D077D" w14:paraId="51773E0A" w14:textId="77777777" w:rsidTr="007668A7">
        <w:trPr>
          <w:trHeight w:val="145"/>
        </w:trPr>
        <w:tc>
          <w:tcPr>
            <w:tcW w:w="702" w:type="dxa"/>
            <w:vMerge/>
            <w:vAlign w:val="center"/>
          </w:tcPr>
          <w:p w14:paraId="06F46FAA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66" w:type="dxa"/>
            <w:vAlign w:val="center"/>
          </w:tcPr>
          <w:p w14:paraId="6A6C93A4" w14:textId="77777777" w:rsidR="003936D1" w:rsidRPr="001455A7" w:rsidRDefault="003936D1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Tous systèmes</w:t>
            </w:r>
          </w:p>
        </w:tc>
        <w:tc>
          <w:tcPr>
            <w:tcW w:w="425" w:type="dxa"/>
            <w:vAlign w:val="center"/>
          </w:tcPr>
          <w:p w14:paraId="6268D979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6B6BE5D9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255DAF71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1620546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152986E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08AEA9D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0" w:type="dxa"/>
            <w:vAlign w:val="center"/>
          </w:tcPr>
          <w:p w14:paraId="2FB5D2DA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0" w:type="dxa"/>
            <w:vAlign w:val="center"/>
          </w:tcPr>
          <w:p w14:paraId="6D66CECF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0" w:type="dxa"/>
            <w:vAlign w:val="center"/>
          </w:tcPr>
          <w:p w14:paraId="1C18BE55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0" w:type="dxa"/>
            <w:vAlign w:val="center"/>
          </w:tcPr>
          <w:p w14:paraId="7C4A825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6693D7FA" w14:textId="77777777" w:rsidR="002F21CA" w:rsidRDefault="002F21CA"/>
    <w:tbl>
      <w:tblPr>
        <w:tblW w:w="106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659"/>
        <w:gridCol w:w="426"/>
        <w:gridCol w:w="426"/>
        <w:gridCol w:w="427"/>
        <w:gridCol w:w="426"/>
        <w:gridCol w:w="427"/>
        <w:gridCol w:w="426"/>
        <w:gridCol w:w="426"/>
        <w:gridCol w:w="427"/>
        <w:gridCol w:w="426"/>
        <w:gridCol w:w="427"/>
      </w:tblGrid>
      <w:tr w:rsidR="002F21CA" w:rsidRPr="002D077D" w14:paraId="41AA9175" w14:textId="77777777" w:rsidTr="00AB481E">
        <w:trPr>
          <w:trHeight w:val="172"/>
        </w:trPr>
        <w:tc>
          <w:tcPr>
            <w:tcW w:w="702" w:type="dxa"/>
            <w:vMerge w:val="restart"/>
            <w:vAlign w:val="center"/>
          </w:tcPr>
          <w:p w14:paraId="50D18390" w14:textId="77777777" w:rsidR="002F21CA" w:rsidRPr="001455A7" w:rsidRDefault="002F21CA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</w:tc>
        <w:tc>
          <w:tcPr>
            <w:tcW w:w="5659" w:type="dxa"/>
            <w:vMerge w:val="restart"/>
            <w:vAlign w:val="center"/>
          </w:tcPr>
          <w:p w14:paraId="10B0FAD1" w14:textId="77777777" w:rsidR="002F21CA" w:rsidRPr="001455A7" w:rsidRDefault="002F21CA" w:rsidP="002F21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Régler, paramétrer</w:t>
            </w:r>
          </w:p>
        </w:tc>
        <w:tc>
          <w:tcPr>
            <w:tcW w:w="2132" w:type="dxa"/>
            <w:gridSpan w:val="5"/>
            <w:tcBorders>
              <w:right w:val="double" w:sz="4" w:space="0" w:color="auto"/>
            </w:tcBorders>
            <w:vAlign w:val="center"/>
          </w:tcPr>
          <w:p w14:paraId="7092CCAF" w14:textId="77777777" w:rsidR="002F21CA" w:rsidRPr="001455A7" w:rsidRDefault="002F21CA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(Régler)</w:t>
            </w:r>
          </w:p>
        </w:tc>
        <w:tc>
          <w:tcPr>
            <w:tcW w:w="2132" w:type="dxa"/>
            <w:gridSpan w:val="5"/>
            <w:tcBorders>
              <w:left w:val="double" w:sz="4" w:space="0" w:color="auto"/>
            </w:tcBorders>
            <w:vAlign w:val="center"/>
          </w:tcPr>
          <w:p w14:paraId="4AC34E95" w14:textId="77777777" w:rsidR="002F21CA" w:rsidRPr="001455A7" w:rsidRDefault="002F21CA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C34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2 </w:t>
            </w:r>
            <w:r w:rsidRPr="00AB481E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(Paramétrer)</w:t>
            </w:r>
          </w:p>
        </w:tc>
      </w:tr>
      <w:tr w:rsidR="002F21CA" w:rsidRPr="002D077D" w14:paraId="5A1C7A10" w14:textId="77777777" w:rsidTr="00AB481E">
        <w:trPr>
          <w:trHeight w:val="145"/>
        </w:trPr>
        <w:tc>
          <w:tcPr>
            <w:tcW w:w="702" w:type="dxa"/>
            <w:vMerge/>
            <w:vAlign w:val="center"/>
          </w:tcPr>
          <w:p w14:paraId="479AFB7D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59" w:type="dxa"/>
            <w:vMerge/>
            <w:vAlign w:val="center"/>
          </w:tcPr>
          <w:p w14:paraId="1FAEB6EA" w14:textId="77777777" w:rsidR="002F21CA" w:rsidRPr="001455A7" w:rsidRDefault="002F21CA" w:rsidP="002F21CA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0CABF3F2" w14:textId="77777777" w:rsidR="002F21CA" w:rsidRPr="002F21CA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3BBA4296" w14:textId="77777777" w:rsidR="002F21CA" w:rsidRPr="002F21CA" w:rsidRDefault="002F21CA" w:rsidP="002F21C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427" w:type="dxa"/>
            <w:vAlign w:val="center"/>
          </w:tcPr>
          <w:p w14:paraId="73994CC1" w14:textId="77777777" w:rsidR="002F21CA" w:rsidRPr="002F21CA" w:rsidRDefault="002F21CA" w:rsidP="002F21C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426" w:type="dxa"/>
            <w:vAlign w:val="center"/>
          </w:tcPr>
          <w:p w14:paraId="5B228744" w14:textId="77777777" w:rsidR="002F21CA" w:rsidRPr="002F21CA" w:rsidRDefault="002F21CA" w:rsidP="002F21C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14:paraId="56AC1EFB" w14:textId="77777777" w:rsidR="002F21CA" w:rsidRPr="002F21CA" w:rsidRDefault="002F21CA" w:rsidP="002F21CA">
            <w:pPr>
              <w:spacing w:before="60" w:after="60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14:paraId="242D76E0" w14:textId="77777777" w:rsidR="002F21CA" w:rsidRPr="002F21CA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26" w:type="dxa"/>
            <w:vAlign w:val="center"/>
          </w:tcPr>
          <w:p w14:paraId="7F36343B" w14:textId="77777777" w:rsidR="002F21CA" w:rsidRPr="002F21CA" w:rsidRDefault="002F21CA" w:rsidP="002F21C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0</w:t>
            </w:r>
          </w:p>
        </w:tc>
        <w:tc>
          <w:tcPr>
            <w:tcW w:w="427" w:type="dxa"/>
            <w:vAlign w:val="center"/>
          </w:tcPr>
          <w:p w14:paraId="5D7EB8DD" w14:textId="77777777" w:rsidR="002F21CA" w:rsidRPr="002F21CA" w:rsidRDefault="002F21CA" w:rsidP="002F21C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426" w:type="dxa"/>
            <w:vAlign w:val="center"/>
          </w:tcPr>
          <w:p w14:paraId="6186D2D2" w14:textId="77777777" w:rsidR="002F21CA" w:rsidRPr="002F21CA" w:rsidRDefault="002F21CA" w:rsidP="002F21C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427" w:type="dxa"/>
            <w:vAlign w:val="center"/>
          </w:tcPr>
          <w:p w14:paraId="0C52A8A5" w14:textId="77777777" w:rsidR="002F21CA" w:rsidRPr="002F21CA" w:rsidRDefault="002F21CA" w:rsidP="002F21CA">
            <w:pPr>
              <w:spacing w:before="60" w:after="60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fr-FR"/>
              </w:rPr>
            </w:pPr>
            <w:r w:rsidRPr="002F21CA">
              <w:rPr>
                <w:rFonts w:ascii="Arial" w:hAnsi="Arial" w:cs="Arial"/>
                <w:b/>
                <w:sz w:val="14"/>
                <w:szCs w:val="14"/>
                <w:lang w:eastAsia="fr-FR"/>
              </w:rPr>
              <w:t>3</w:t>
            </w:r>
          </w:p>
        </w:tc>
      </w:tr>
      <w:tr w:rsidR="002F21CA" w:rsidRPr="002D077D" w14:paraId="6E9CC8DF" w14:textId="77777777" w:rsidTr="00AB481E">
        <w:trPr>
          <w:trHeight w:val="145"/>
        </w:trPr>
        <w:tc>
          <w:tcPr>
            <w:tcW w:w="702" w:type="dxa"/>
            <w:vMerge/>
            <w:vAlign w:val="center"/>
          </w:tcPr>
          <w:p w14:paraId="11839387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59" w:type="dxa"/>
            <w:vAlign w:val="center"/>
          </w:tcPr>
          <w:p w14:paraId="7FBF621A" w14:textId="77777777" w:rsidR="002F21CA" w:rsidRPr="001455A7" w:rsidRDefault="002F21CA" w:rsidP="002F21C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sz w:val="20"/>
                <w:szCs w:val="20"/>
                <w:lang w:eastAsia="fr-FR"/>
              </w:rPr>
              <w:t>Tous systèmes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(</w:t>
            </w:r>
            <w:r w:rsidRPr="00807C51">
              <w:rPr>
                <w:rFonts w:ascii="Arial" w:hAnsi="Arial" w:cs="Arial"/>
                <w:sz w:val="20"/>
                <w:szCs w:val="20"/>
                <w:lang w:eastAsia="fr-FR"/>
              </w:rPr>
              <w:t>Géométrie des trains roulants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 motorisation, systèmes pilotés…)</w:t>
            </w:r>
          </w:p>
        </w:tc>
        <w:tc>
          <w:tcPr>
            <w:tcW w:w="426" w:type="dxa"/>
            <w:vAlign w:val="center"/>
          </w:tcPr>
          <w:p w14:paraId="6C238B42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2AA26115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7" w:type="dxa"/>
            <w:vAlign w:val="center"/>
          </w:tcPr>
          <w:p w14:paraId="32733114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082EACED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7" w:type="dxa"/>
            <w:tcBorders>
              <w:right w:val="double" w:sz="4" w:space="0" w:color="auto"/>
            </w:tcBorders>
            <w:vAlign w:val="center"/>
          </w:tcPr>
          <w:p w14:paraId="01ACBFB7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14:paraId="5B438B1F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493D1495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7" w:type="dxa"/>
            <w:vAlign w:val="center"/>
          </w:tcPr>
          <w:p w14:paraId="474B6D52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14:paraId="33ADD0C9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7" w:type="dxa"/>
            <w:vAlign w:val="center"/>
          </w:tcPr>
          <w:p w14:paraId="2E2F7B5F" w14:textId="77777777" w:rsidR="002F21CA" w:rsidRPr="001455A7" w:rsidRDefault="002F21CA" w:rsidP="002F21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0FD2F94B" w14:textId="77777777" w:rsidR="003936D1" w:rsidRDefault="003936D1" w:rsidP="00E87D0A">
      <w:pPr>
        <w:spacing w:before="360" w:after="60"/>
        <w:rPr>
          <w:rFonts w:ascii="Arial" w:hAnsi="Arial" w:cs="Arial"/>
          <w:sz w:val="2"/>
        </w:rPr>
      </w:pPr>
    </w:p>
    <w:p w14:paraId="2BB2637A" w14:textId="77777777" w:rsidR="003936D1" w:rsidRDefault="003936D1" w:rsidP="003936D1">
      <w:pPr>
        <w:spacing w:before="600" w:after="60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*</w:t>
      </w:r>
      <w:r>
        <w:rPr>
          <w:rFonts w:ascii="Arial" w:hAnsi="Arial" w:cs="Arial"/>
          <w:sz w:val="2"/>
        </w:rPr>
        <w:br w:type="page"/>
      </w:r>
    </w:p>
    <w:p w14:paraId="759EFFC1" w14:textId="77777777" w:rsidR="003936D1" w:rsidRDefault="003936D1" w:rsidP="003936D1">
      <w:pPr>
        <w:spacing w:before="600" w:after="60"/>
        <w:rPr>
          <w:rFonts w:ascii="Arial" w:hAnsi="Arial" w:cs="Arial"/>
          <w:sz w:val="2"/>
        </w:rPr>
      </w:pPr>
    </w:p>
    <w:p w14:paraId="6FC69768" w14:textId="77777777" w:rsidR="003936D1" w:rsidRDefault="003936D1" w:rsidP="003936D1">
      <w:pPr>
        <w:spacing w:before="600" w:after="60"/>
        <w:rPr>
          <w:rFonts w:ascii="Arial" w:hAnsi="Arial" w:cs="Arial"/>
          <w:sz w:val="2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62"/>
        <w:gridCol w:w="1385"/>
        <w:gridCol w:w="567"/>
        <w:gridCol w:w="567"/>
        <w:gridCol w:w="567"/>
        <w:gridCol w:w="567"/>
        <w:gridCol w:w="567"/>
      </w:tblGrid>
      <w:tr w:rsidR="003936D1" w:rsidRPr="001455A7" w14:paraId="63436FD7" w14:textId="77777777" w:rsidTr="00D2328C">
        <w:trPr>
          <w:trHeight w:val="224"/>
        </w:trPr>
        <w:tc>
          <w:tcPr>
            <w:tcW w:w="6379" w:type="dxa"/>
            <w:gridSpan w:val="2"/>
            <w:vAlign w:val="center"/>
          </w:tcPr>
          <w:p w14:paraId="30AB5A35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FF69D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Réception –Restitution du véhicule</w:t>
            </w:r>
          </w:p>
        </w:tc>
        <w:tc>
          <w:tcPr>
            <w:tcW w:w="4220" w:type="dxa"/>
            <w:gridSpan w:val="6"/>
            <w:vAlign w:val="center"/>
          </w:tcPr>
          <w:p w14:paraId="38B06C9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3936D1" w:rsidRPr="001455A7" w14:paraId="5B0BE4CE" w14:textId="77777777" w:rsidTr="00D2328C">
        <w:trPr>
          <w:trHeight w:val="172"/>
        </w:trPr>
        <w:tc>
          <w:tcPr>
            <w:tcW w:w="617" w:type="dxa"/>
            <w:vMerge w:val="restart"/>
            <w:vAlign w:val="center"/>
          </w:tcPr>
          <w:p w14:paraId="2D267CC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F64E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 w:rsidRPr="006F64E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7" w:type="dxa"/>
            <w:gridSpan w:val="2"/>
            <w:vMerge w:val="restart"/>
            <w:vAlign w:val="center"/>
          </w:tcPr>
          <w:p w14:paraId="388D8076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E651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Prendre en charge le véhicule</w:t>
            </w:r>
          </w:p>
        </w:tc>
        <w:tc>
          <w:tcPr>
            <w:tcW w:w="2835" w:type="dxa"/>
            <w:gridSpan w:val="5"/>
            <w:vAlign w:val="center"/>
          </w:tcPr>
          <w:p w14:paraId="2786021D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1</w:t>
            </w:r>
          </w:p>
        </w:tc>
      </w:tr>
      <w:tr w:rsidR="003936D1" w:rsidRPr="001455A7" w14:paraId="774D63B2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72559D9B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8C3D4A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41834FE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5FB5F0CD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61E3E47A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7EC10DC2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4F39CBD4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3936D1" w:rsidRPr="001455A7" w14:paraId="17BADA5F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6EF6A22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tcBorders>
              <w:bottom w:val="dashSmallGap" w:sz="4" w:space="0" w:color="auto"/>
            </w:tcBorders>
            <w:vAlign w:val="center"/>
          </w:tcPr>
          <w:p w14:paraId="06B7304C" w14:textId="77777777" w:rsidR="003936D1" w:rsidRPr="001455A7" w:rsidRDefault="007668A7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Protection et p</w:t>
            </w:r>
            <w:r w:rsidR="003936D1">
              <w:rPr>
                <w:rFonts w:ascii="Arial" w:hAnsi="Arial" w:cs="Arial"/>
                <w:sz w:val="20"/>
                <w:szCs w:val="20"/>
                <w:lang w:eastAsia="fr-FR"/>
              </w:rPr>
              <w:t>ositionnement du véhicule</w:t>
            </w:r>
          </w:p>
        </w:tc>
        <w:tc>
          <w:tcPr>
            <w:tcW w:w="567" w:type="dxa"/>
            <w:vAlign w:val="center"/>
          </w:tcPr>
          <w:p w14:paraId="3CC498C5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D258A2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04317959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908FEE1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926FCBD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3936D1" w:rsidRPr="001455A7" w14:paraId="5710CC73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76581DB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tcBorders>
              <w:top w:val="dashSmallGap" w:sz="4" w:space="0" w:color="auto"/>
            </w:tcBorders>
            <w:vAlign w:val="center"/>
          </w:tcPr>
          <w:p w14:paraId="2D78DFF4" w14:textId="77777777" w:rsidR="003936D1" w:rsidRPr="006D0F51" w:rsidRDefault="003936D1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D0F51">
              <w:rPr>
                <w:rFonts w:ascii="Arial" w:hAnsi="Arial" w:cs="Arial"/>
                <w:sz w:val="20"/>
                <w:szCs w:val="20"/>
                <w:lang w:eastAsia="fr-FR"/>
              </w:rPr>
              <w:t>Consignation du véhicule ou conditions d’intervention favorables constatées réclamées.</w:t>
            </w:r>
          </w:p>
        </w:tc>
        <w:tc>
          <w:tcPr>
            <w:tcW w:w="567" w:type="dxa"/>
            <w:vAlign w:val="center"/>
          </w:tcPr>
          <w:p w14:paraId="113471D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3FF91DB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E8B4F1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166A2C3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97EF885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3936D1" w:rsidRPr="001455A7" w14:paraId="090E2550" w14:textId="77777777" w:rsidTr="00D2328C">
        <w:trPr>
          <w:trHeight w:val="172"/>
        </w:trPr>
        <w:tc>
          <w:tcPr>
            <w:tcW w:w="617" w:type="dxa"/>
            <w:vMerge w:val="restart"/>
            <w:vAlign w:val="center"/>
          </w:tcPr>
          <w:p w14:paraId="3A80323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.2</w:t>
            </w:r>
          </w:p>
        </w:tc>
        <w:tc>
          <w:tcPr>
            <w:tcW w:w="7147" w:type="dxa"/>
            <w:gridSpan w:val="2"/>
            <w:vMerge w:val="restart"/>
            <w:vAlign w:val="center"/>
          </w:tcPr>
          <w:p w14:paraId="63134B09" w14:textId="77777777" w:rsidR="003936D1" w:rsidRPr="001455A7" w:rsidRDefault="003936D1" w:rsidP="00D2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202A6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Restituer le véhicule - Compléter l'ordre de réparation</w:t>
            </w:r>
          </w:p>
        </w:tc>
        <w:tc>
          <w:tcPr>
            <w:tcW w:w="2835" w:type="dxa"/>
            <w:gridSpan w:val="5"/>
            <w:vAlign w:val="center"/>
          </w:tcPr>
          <w:p w14:paraId="7632770D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</w:t>
            </w:r>
          </w:p>
        </w:tc>
      </w:tr>
      <w:tr w:rsidR="003936D1" w:rsidRPr="001455A7" w14:paraId="602BE989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7EBA1DA3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vMerge/>
            <w:vAlign w:val="center"/>
          </w:tcPr>
          <w:p w14:paraId="45100388" w14:textId="77777777" w:rsidR="003936D1" w:rsidRPr="001455A7" w:rsidRDefault="003936D1" w:rsidP="00D2328C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264421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567" w:type="dxa"/>
            <w:vAlign w:val="center"/>
          </w:tcPr>
          <w:p w14:paraId="2B47287F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vAlign w:val="center"/>
          </w:tcPr>
          <w:p w14:paraId="63E94AF4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vAlign w:val="center"/>
          </w:tcPr>
          <w:p w14:paraId="07ED6309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14:paraId="38FD156E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3936D1" w:rsidRPr="001455A7" w14:paraId="49F81122" w14:textId="77777777" w:rsidTr="00D2328C">
        <w:trPr>
          <w:trHeight w:val="145"/>
        </w:trPr>
        <w:tc>
          <w:tcPr>
            <w:tcW w:w="617" w:type="dxa"/>
            <w:vMerge/>
            <w:vAlign w:val="center"/>
          </w:tcPr>
          <w:p w14:paraId="0FAB1F0A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7147" w:type="dxa"/>
            <w:gridSpan w:val="2"/>
            <w:vAlign w:val="center"/>
          </w:tcPr>
          <w:p w14:paraId="32D2762F" w14:textId="77777777" w:rsidR="003936D1" w:rsidRPr="001455A7" w:rsidRDefault="003936D1" w:rsidP="00D23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Préparation du véhicule selon la procédure de restitution de l’entreprise</w:t>
            </w:r>
          </w:p>
        </w:tc>
        <w:tc>
          <w:tcPr>
            <w:tcW w:w="567" w:type="dxa"/>
            <w:vAlign w:val="center"/>
          </w:tcPr>
          <w:p w14:paraId="4F0CC1B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7705EC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CEFBA59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3CCD6ED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45E1FD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4CB62EA0" w14:textId="77777777" w:rsidR="003936D1" w:rsidRDefault="003936D1" w:rsidP="003936D1">
      <w:pPr>
        <w:spacing w:before="60" w:after="60"/>
        <w:rPr>
          <w:rFonts w:ascii="Arial" w:hAnsi="Arial" w:cs="Arial"/>
          <w:sz w:val="2"/>
        </w:rPr>
      </w:pPr>
    </w:p>
    <w:tbl>
      <w:tblPr>
        <w:tblW w:w="10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425"/>
        <w:gridCol w:w="383"/>
        <w:gridCol w:w="42"/>
        <w:gridCol w:w="349"/>
        <w:gridCol w:w="360"/>
        <w:gridCol w:w="31"/>
        <w:gridCol w:w="391"/>
        <w:gridCol w:w="391"/>
        <w:gridCol w:w="391"/>
        <w:gridCol w:w="391"/>
        <w:gridCol w:w="391"/>
        <w:gridCol w:w="391"/>
      </w:tblGrid>
      <w:tr w:rsidR="003936D1" w:rsidRPr="002D077D" w14:paraId="46E5A954" w14:textId="77777777" w:rsidTr="00D2328C">
        <w:trPr>
          <w:trHeight w:val="224"/>
        </w:trPr>
        <w:tc>
          <w:tcPr>
            <w:tcW w:w="6663" w:type="dxa"/>
            <w:gridSpan w:val="2"/>
            <w:vAlign w:val="center"/>
          </w:tcPr>
          <w:p w14:paraId="042791D6" w14:textId="77777777" w:rsidR="003936D1" w:rsidRPr="001455A7" w:rsidRDefault="003936D1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Gestion du poste de travail</w:t>
            </w:r>
          </w:p>
        </w:tc>
        <w:tc>
          <w:tcPr>
            <w:tcW w:w="3936" w:type="dxa"/>
            <w:gridSpan w:val="12"/>
            <w:vAlign w:val="center"/>
          </w:tcPr>
          <w:p w14:paraId="7D126CD2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Évaluation**</w:t>
            </w:r>
          </w:p>
        </w:tc>
      </w:tr>
      <w:tr w:rsidR="003936D1" w:rsidRPr="002D077D" w14:paraId="25518F45" w14:textId="77777777" w:rsidTr="00D2328C">
        <w:trPr>
          <w:trHeight w:val="172"/>
        </w:trPr>
        <w:tc>
          <w:tcPr>
            <w:tcW w:w="709" w:type="dxa"/>
            <w:vMerge w:val="restart"/>
            <w:vAlign w:val="center"/>
          </w:tcPr>
          <w:p w14:paraId="739DCADD" w14:textId="77777777" w:rsidR="003936D1" w:rsidRDefault="0007391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T1.2</w:t>
            </w:r>
          </w:p>
          <w:p w14:paraId="077C67D7" w14:textId="77777777" w:rsidR="00073911" w:rsidRDefault="0007391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T3.1</w:t>
            </w:r>
          </w:p>
          <w:p w14:paraId="4AA857C8" w14:textId="77777777" w:rsidR="00073911" w:rsidRDefault="0007391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T3.2</w:t>
            </w:r>
          </w:p>
          <w:p w14:paraId="373C61BB" w14:textId="77777777" w:rsidR="00073911" w:rsidRDefault="0007391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T4.1</w:t>
            </w:r>
          </w:p>
          <w:p w14:paraId="227E271D" w14:textId="77777777" w:rsidR="00073911" w:rsidRPr="001455A7" w:rsidRDefault="0007391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T4.2</w:t>
            </w:r>
          </w:p>
        </w:tc>
        <w:tc>
          <w:tcPr>
            <w:tcW w:w="5954" w:type="dxa"/>
            <w:vMerge w:val="restart"/>
            <w:vAlign w:val="center"/>
          </w:tcPr>
          <w:p w14:paraId="5CAF57C1" w14:textId="77777777" w:rsidR="003936D1" w:rsidRPr="007668A7" w:rsidRDefault="003936D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668A7">
              <w:rPr>
                <w:rFonts w:ascii="Arial" w:hAnsi="Arial" w:cs="Arial"/>
                <w:sz w:val="20"/>
                <w:szCs w:val="20"/>
                <w:lang w:eastAsia="fr-FR"/>
              </w:rPr>
              <w:t>Organisation du poste garantissant sécurité, efficacité et respect de l’environnement</w:t>
            </w:r>
          </w:p>
        </w:tc>
        <w:tc>
          <w:tcPr>
            <w:tcW w:w="1981" w:type="dxa"/>
            <w:gridSpan w:val="7"/>
            <w:tcBorders>
              <w:right w:val="double" w:sz="4" w:space="0" w:color="auto"/>
            </w:tcBorders>
            <w:vAlign w:val="center"/>
          </w:tcPr>
          <w:p w14:paraId="4DC6673F" w14:textId="77777777" w:rsidR="003936D1" w:rsidRPr="001455A7" w:rsidRDefault="003936D1" w:rsidP="00D2328C">
            <w:pPr>
              <w:spacing w:before="240" w:after="240" w:line="12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C36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Organiser le poste de travail</w:t>
            </w:r>
          </w:p>
        </w:tc>
        <w:tc>
          <w:tcPr>
            <w:tcW w:w="1955" w:type="dxa"/>
            <w:gridSpan w:val="5"/>
            <w:tcBorders>
              <w:left w:val="double" w:sz="4" w:space="0" w:color="auto"/>
            </w:tcBorders>
            <w:vAlign w:val="center"/>
          </w:tcPr>
          <w:p w14:paraId="4F73B773" w14:textId="77777777" w:rsidR="003936D1" w:rsidRPr="001455A7" w:rsidRDefault="003936D1" w:rsidP="00D2328C">
            <w:pPr>
              <w:spacing w:before="240" w:after="240" w:line="120" w:lineRule="auto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1455A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2</w:t>
            </w:r>
            <w:r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maintenir en état le </w:t>
            </w:r>
            <w:r w:rsidRPr="001573C0">
              <w:rPr>
                <w:rFonts w:ascii="Arial" w:hAnsi="Arial" w:cs="Arial"/>
                <w:b/>
                <w:sz w:val="16"/>
                <w:szCs w:val="20"/>
                <w:vertAlign w:val="subscript"/>
                <w:lang w:eastAsia="fr-FR"/>
              </w:rPr>
              <w:t>poste de travail</w:t>
            </w:r>
          </w:p>
        </w:tc>
      </w:tr>
      <w:tr w:rsidR="003936D1" w:rsidRPr="002D077D" w14:paraId="3498CDF2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44F2116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15924CE6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289CDB0A" w14:textId="77777777" w:rsidR="003936D1" w:rsidRPr="001455A7" w:rsidRDefault="003936D1" w:rsidP="00D2328C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83" w:type="dxa"/>
            <w:vAlign w:val="center"/>
          </w:tcPr>
          <w:p w14:paraId="248BCD0D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gridSpan w:val="2"/>
            <w:vAlign w:val="center"/>
          </w:tcPr>
          <w:p w14:paraId="22462AF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gridSpan w:val="2"/>
            <w:vAlign w:val="center"/>
          </w:tcPr>
          <w:p w14:paraId="78EB04E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6B27A3C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6AC1DF94" w14:textId="77777777" w:rsidR="003936D1" w:rsidRPr="001455A7" w:rsidRDefault="003936D1" w:rsidP="00D2328C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4"/>
                <w:szCs w:val="20"/>
                <w:lang w:eastAsia="fr-FR"/>
              </w:rPr>
              <w:t>NE</w:t>
            </w:r>
          </w:p>
        </w:tc>
        <w:tc>
          <w:tcPr>
            <w:tcW w:w="391" w:type="dxa"/>
            <w:vAlign w:val="center"/>
          </w:tcPr>
          <w:p w14:paraId="2AAB211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391" w:type="dxa"/>
            <w:vAlign w:val="center"/>
          </w:tcPr>
          <w:p w14:paraId="0221073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91" w:type="dxa"/>
            <w:vAlign w:val="center"/>
          </w:tcPr>
          <w:p w14:paraId="481D66C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91" w:type="dxa"/>
            <w:vAlign w:val="center"/>
          </w:tcPr>
          <w:p w14:paraId="2AFC857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3936D1" w:rsidRPr="002D077D" w14:paraId="34BFC453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65217ABA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506E2C27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14:paraId="2DA0B44D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vAlign w:val="center"/>
          </w:tcPr>
          <w:p w14:paraId="0931C98A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560D6542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5AF282AC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vAlign w:val="center"/>
          </w:tcPr>
          <w:p w14:paraId="248BD75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1" w:type="dxa"/>
            <w:tcBorders>
              <w:left w:val="double" w:sz="4" w:space="0" w:color="auto"/>
            </w:tcBorders>
            <w:vAlign w:val="center"/>
          </w:tcPr>
          <w:p w14:paraId="23D07900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0FBEB36B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21F5CF1D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6E174AB2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391" w:type="dxa"/>
            <w:vAlign w:val="center"/>
          </w:tcPr>
          <w:p w14:paraId="0E999397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3936D1" w:rsidRPr="002D077D" w14:paraId="7DC0665E" w14:textId="77777777" w:rsidTr="00D2328C">
        <w:trPr>
          <w:trHeight w:val="172"/>
        </w:trPr>
        <w:tc>
          <w:tcPr>
            <w:tcW w:w="709" w:type="dxa"/>
            <w:vMerge/>
            <w:vAlign w:val="center"/>
          </w:tcPr>
          <w:p w14:paraId="3BDB6E08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6C19067D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36" w:type="dxa"/>
            <w:gridSpan w:val="12"/>
            <w:vAlign w:val="center"/>
          </w:tcPr>
          <w:p w14:paraId="171AE498" w14:textId="77777777" w:rsidR="003936D1" w:rsidRPr="001455A7" w:rsidRDefault="00435CA0" w:rsidP="00D2328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vertAlign w:val="subscript"/>
                <w:lang w:eastAsia="fr-FR"/>
              </w:rPr>
            </w:pPr>
            <w:r w:rsidRPr="003B01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C36</w:t>
            </w:r>
            <w:r w:rsidRPr="003B016C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3</w:t>
            </w:r>
            <w:r w:rsidR="003936D1" w:rsidRPr="001455A7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 xml:space="preserve"> </w:t>
            </w:r>
            <w:r w:rsidR="003936D1" w:rsidRPr="001573C0">
              <w:rPr>
                <w:rFonts w:ascii="Arial" w:hAnsi="Arial" w:cs="Arial"/>
                <w:b/>
                <w:sz w:val="20"/>
                <w:szCs w:val="20"/>
                <w:vertAlign w:val="subscript"/>
                <w:lang w:eastAsia="fr-FR"/>
              </w:rPr>
              <w:t>Appliquer les règles d’hygiène, de santé, de sécurité et d’environnement</w:t>
            </w:r>
          </w:p>
        </w:tc>
      </w:tr>
      <w:tr w:rsidR="003936D1" w:rsidRPr="002D077D" w14:paraId="39199ACB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59242B78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5BA4763B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F5894E4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NE</w:t>
            </w:r>
          </w:p>
        </w:tc>
        <w:tc>
          <w:tcPr>
            <w:tcW w:w="709" w:type="dxa"/>
            <w:gridSpan w:val="2"/>
            <w:vAlign w:val="center"/>
          </w:tcPr>
          <w:p w14:paraId="1454D868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0</w:t>
            </w:r>
          </w:p>
        </w:tc>
        <w:tc>
          <w:tcPr>
            <w:tcW w:w="813" w:type="dxa"/>
            <w:gridSpan w:val="3"/>
            <w:vAlign w:val="center"/>
          </w:tcPr>
          <w:p w14:paraId="15FEBEA3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782" w:type="dxa"/>
            <w:gridSpan w:val="2"/>
            <w:vAlign w:val="center"/>
          </w:tcPr>
          <w:p w14:paraId="68E4372C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782" w:type="dxa"/>
            <w:gridSpan w:val="2"/>
            <w:vAlign w:val="center"/>
          </w:tcPr>
          <w:p w14:paraId="16258986" w14:textId="77777777" w:rsidR="003936D1" w:rsidRPr="001455A7" w:rsidRDefault="003936D1" w:rsidP="00D2328C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r w:rsidRPr="001455A7">
              <w:rPr>
                <w:rFonts w:ascii="Arial" w:hAnsi="Arial" w:cs="Arial"/>
                <w:b/>
                <w:sz w:val="16"/>
                <w:szCs w:val="20"/>
                <w:lang w:eastAsia="fr-FR"/>
              </w:rPr>
              <w:t>3</w:t>
            </w:r>
          </w:p>
        </w:tc>
      </w:tr>
      <w:tr w:rsidR="003936D1" w:rsidRPr="002D077D" w14:paraId="2675F9FD" w14:textId="77777777" w:rsidTr="00D2328C">
        <w:trPr>
          <w:trHeight w:val="145"/>
        </w:trPr>
        <w:tc>
          <w:tcPr>
            <w:tcW w:w="709" w:type="dxa"/>
            <w:vMerge/>
            <w:vAlign w:val="center"/>
          </w:tcPr>
          <w:p w14:paraId="265431AB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5954" w:type="dxa"/>
            <w:vMerge/>
            <w:vAlign w:val="center"/>
          </w:tcPr>
          <w:p w14:paraId="07023162" w14:textId="77777777" w:rsidR="003936D1" w:rsidRPr="001455A7" w:rsidRDefault="003936D1" w:rsidP="00D2328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A2D4248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54C183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0F909416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388DCD22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33037395" w14:textId="77777777" w:rsidR="003936D1" w:rsidRPr="001455A7" w:rsidRDefault="003936D1" w:rsidP="00D232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1704371B" w14:textId="77777777" w:rsidR="003936D1" w:rsidRPr="002D077D" w:rsidRDefault="003936D1" w:rsidP="003936D1">
      <w:pPr>
        <w:spacing w:before="60" w:after="60"/>
        <w:rPr>
          <w:rFonts w:ascii="Arial" w:hAnsi="Arial" w:cs="Arial"/>
          <w:sz w:val="2"/>
        </w:rPr>
      </w:pPr>
    </w:p>
    <w:p w14:paraId="17C2B245" w14:textId="77777777" w:rsidR="003936D1" w:rsidRPr="002D077D" w:rsidRDefault="003936D1" w:rsidP="003936D1">
      <w:pPr>
        <w:spacing w:before="120" w:after="840"/>
        <w:rPr>
          <w:rFonts w:ascii="Arial" w:hAnsi="Arial" w:cs="Arial"/>
          <w:b/>
          <w:sz w:val="20"/>
          <w:szCs w:val="16"/>
        </w:rPr>
      </w:pPr>
      <w:r w:rsidRPr="002D077D">
        <w:rPr>
          <w:rFonts w:ascii="Arial" w:hAnsi="Arial" w:cs="Arial"/>
          <w:sz w:val="20"/>
        </w:rPr>
        <w:t>** NE : non évaluée</w:t>
      </w:r>
      <w:r w:rsidRPr="002D077D">
        <w:rPr>
          <w:rFonts w:ascii="Arial" w:hAnsi="Arial" w:cs="Arial"/>
          <w:sz w:val="20"/>
        </w:rPr>
        <w:tab/>
        <w:t>0 </w:t>
      </w:r>
      <w:r w:rsidRPr="00702448">
        <w:rPr>
          <w:rFonts w:ascii="Arial" w:hAnsi="Arial" w:cs="Arial"/>
          <w:sz w:val="20"/>
        </w:rPr>
        <w:t>: Non acqui</w:t>
      </w:r>
      <w:r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ab/>
        <w:t xml:space="preserve">1 : Partiellement acquise </w:t>
      </w:r>
      <w:r>
        <w:rPr>
          <w:rFonts w:ascii="Arial" w:hAnsi="Arial" w:cs="Arial"/>
          <w:sz w:val="20"/>
        </w:rPr>
        <w:tab/>
      </w:r>
      <w:r w:rsidRPr="00702448">
        <w:rPr>
          <w:rFonts w:ascii="Arial" w:hAnsi="Arial" w:cs="Arial"/>
          <w:sz w:val="20"/>
        </w:rPr>
        <w:t xml:space="preserve">2 : Acquise </w:t>
      </w:r>
      <w:r w:rsidRPr="00702448">
        <w:rPr>
          <w:rFonts w:ascii="Arial" w:hAnsi="Arial" w:cs="Arial"/>
          <w:sz w:val="20"/>
        </w:rPr>
        <w:tab/>
        <w:t>3 : Maîtrisée</w:t>
      </w:r>
    </w:p>
    <w:tbl>
      <w:tblPr>
        <w:tblW w:w="10632" w:type="dxa"/>
        <w:tblInd w:w="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936D1" w:rsidRPr="002D077D" w14:paraId="5FA7BED0" w14:textId="77777777" w:rsidTr="00517403">
        <w:trPr>
          <w:trHeight w:val="3763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</w:tcPr>
          <w:p w14:paraId="233DC208" w14:textId="77777777" w:rsidR="003936D1" w:rsidRPr="002D077D" w:rsidRDefault="003936D1" w:rsidP="00177599">
            <w:pPr>
              <w:spacing w:before="240" w:after="1440"/>
              <w:rPr>
                <w:rFonts w:ascii="Arial" w:hAnsi="Arial" w:cs="Arial"/>
                <w:sz w:val="16"/>
                <w:szCs w:val="20"/>
              </w:rPr>
            </w:pPr>
            <w:r w:rsidRPr="002D077D">
              <w:rPr>
                <w:rFonts w:ascii="Arial" w:hAnsi="Arial" w:cs="Arial"/>
                <w:sz w:val="20"/>
                <w:szCs w:val="20"/>
              </w:rPr>
              <w:t xml:space="preserve">Observations du tuteur pour la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07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2D0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77D">
              <w:rPr>
                <w:rFonts w:ascii="Arial" w:hAnsi="Arial" w:cs="Arial"/>
                <w:sz w:val="20"/>
                <w:szCs w:val="20"/>
              </w:rPr>
              <w:t>période de formation :</w:t>
            </w:r>
          </w:p>
          <w:p w14:paraId="134972E4" w14:textId="77777777" w:rsidR="003936D1" w:rsidRPr="002D077D" w:rsidRDefault="003936D1" w:rsidP="00D2328C">
            <w:pPr>
              <w:spacing w:before="120" w:after="120"/>
              <w:ind w:right="397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02448">
              <w:rPr>
                <w:rFonts w:ascii="Arial" w:hAnsi="Arial" w:cs="Arial"/>
                <w:sz w:val="16"/>
                <w:szCs w:val="20"/>
              </w:rPr>
              <w:t>Nom et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2D077D">
              <w:rPr>
                <w:rFonts w:ascii="Arial" w:hAnsi="Arial" w:cs="Arial"/>
                <w:sz w:val="16"/>
                <w:szCs w:val="20"/>
              </w:rPr>
              <w:t>ignature du tuteur</w:t>
            </w:r>
          </w:p>
          <w:p w14:paraId="03C96155" w14:textId="77777777" w:rsidR="003936D1" w:rsidRPr="002D077D" w:rsidRDefault="003936D1" w:rsidP="00D2328C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77D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</w:tbl>
    <w:p w14:paraId="41500F99" w14:textId="77777777" w:rsidR="00C84747" w:rsidRDefault="00C84747" w:rsidP="000A5B60">
      <w:pPr>
        <w:rPr>
          <w:b/>
          <w:i/>
          <w:sz w:val="28"/>
        </w:rPr>
      </w:pPr>
    </w:p>
    <w:sectPr w:rsidR="00C84747" w:rsidSect="00A245F1">
      <w:footerReference w:type="default" r:id="rId9"/>
      <w:footerReference w:type="first" r:id="rId10"/>
      <w:pgSz w:w="11907" w:h="16840" w:code="9"/>
      <w:pgMar w:top="567" w:right="709" w:bottom="567" w:left="992" w:header="28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CDD7" w14:textId="77777777" w:rsidR="00674B57" w:rsidRDefault="00674B57" w:rsidP="00C0400D">
      <w:r>
        <w:separator/>
      </w:r>
    </w:p>
  </w:endnote>
  <w:endnote w:type="continuationSeparator" w:id="0">
    <w:p w14:paraId="3C90709A" w14:textId="77777777" w:rsidR="00674B57" w:rsidRDefault="00674B57" w:rsidP="00C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S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D90E" w14:textId="251CD628" w:rsidR="000B2431" w:rsidRPr="002E4C94" w:rsidRDefault="000B2431" w:rsidP="002E4C94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0488"/>
        <w:tab w:val="right" w:pos="15309"/>
      </w:tabs>
    </w:pPr>
    <w:r w:rsidRPr="002B45B6">
      <w:rPr>
        <w:sz w:val="16"/>
      </w:rPr>
      <w:t xml:space="preserve">Livret </w:t>
    </w:r>
    <w:r>
      <w:rPr>
        <w:sz w:val="16"/>
      </w:rPr>
      <w:t xml:space="preserve">Évaluation </w:t>
    </w:r>
    <w:r w:rsidR="00C46770" w:rsidRPr="00A70324">
      <w:rPr>
        <w:b/>
        <w:sz w:val="16"/>
      </w:rPr>
      <w:t>BAC</w:t>
    </w:r>
    <w:r>
      <w:rPr>
        <w:sz w:val="16"/>
      </w:rPr>
      <w:t xml:space="preserve"> et </w:t>
    </w:r>
    <w:r w:rsidR="00C46770">
      <w:rPr>
        <w:sz w:val="16"/>
      </w:rPr>
      <w:t>CAP</w:t>
    </w:r>
    <w:r w:rsidRPr="002B45B6">
      <w:rPr>
        <w:sz w:val="16"/>
      </w:rPr>
      <w:t xml:space="preserve"> MV Option </w:t>
    </w:r>
    <w:r w:rsidR="00E71A35">
      <w:rPr>
        <w:sz w:val="16"/>
      </w:rPr>
      <w:t>……</w:t>
    </w:r>
    <w:r>
      <w:rPr>
        <w:sz w:val="16"/>
      </w:rPr>
      <w:t xml:space="preserve"> : </w:t>
    </w:r>
    <w:r w:rsidR="00E71A35">
      <w:rPr>
        <w:sz w:val="16"/>
      </w:rPr>
      <w:t>………………………………</w:t>
    </w:r>
    <w:r w:rsidRPr="006E4D1B">
      <w:rPr>
        <w:sz w:val="16"/>
      </w:rPr>
      <w:tab/>
    </w:r>
    <w:r w:rsidRPr="006E4D1B">
      <w:t xml:space="preserve">Page </w:t>
    </w:r>
    <w:r>
      <w:fldChar w:fldCharType="begin"/>
    </w:r>
    <w:r>
      <w:instrText>PAGE  \* Arabic  \* MERGEFORMAT</w:instrText>
    </w:r>
    <w:r>
      <w:fldChar w:fldCharType="separate"/>
    </w:r>
    <w:r w:rsidR="004114E9">
      <w:rPr>
        <w:noProof/>
      </w:rPr>
      <w:t>2</w:t>
    </w:r>
    <w:r>
      <w:rPr>
        <w:noProof/>
      </w:rPr>
      <w:fldChar w:fldCharType="end"/>
    </w:r>
    <w:r w:rsidRPr="006E4D1B">
      <w:t xml:space="preserve"> sur </w:t>
    </w:r>
    <w:r w:rsidR="00674B57">
      <w:fldChar w:fldCharType="begin"/>
    </w:r>
    <w:r w:rsidR="00674B57">
      <w:instrText>NUMPAGES  \* Arabic  \* MERGEFORMAT</w:instrText>
    </w:r>
    <w:r w:rsidR="00674B57">
      <w:fldChar w:fldCharType="separate"/>
    </w:r>
    <w:r w:rsidR="004114E9">
      <w:rPr>
        <w:noProof/>
      </w:rPr>
      <w:t>12</w:t>
    </w:r>
    <w:r w:rsidR="00674B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A0B7" w14:textId="69940368" w:rsidR="000B2431" w:rsidRPr="002E4C94" w:rsidRDefault="000B2431" w:rsidP="00037EA7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5309"/>
      </w:tabs>
    </w:pPr>
    <w:r w:rsidRPr="002B45B6">
      <w:rPr>
        <w:sz w:val="16"/>
      </w:rPr>
      <w:t xml:space="preserve">Livret </w:t>
    </w:r>
    <w:r>
      <w:rPr>
        <w:sz w:val="16"/>
      </w:rPr>
      <w:t>Évaluation</w:t>
    </w:r>
    <w:r w:rsidRPr="002B45B6">
      <w:rPr>
        <w:sz w:val="16"/>
      </w:rPr>
      <w:t xml:space="preserve"> </w:t>
    </w:r>
    <w:r w:rsidR="00C46770" w:rsidRPr="00A70324">
      <w:rPr>
        <w:b/>
        <w:sz w:val="16"/>
      </w:rPr>
      <w:t>BAC</w:t>
    </w:r>
    <w:r w:rsidRPr="002B45B6">
      <w:rPr>
        <w:sz w:val="16"/>
      </w:rPr>
      <w:t xml:space="preserve"> </w:t>
    </w:r>
    <w:r>
      <w:rPr>
        <w:sz w:val="16"/>
      </w:rPr>
      <w:t xml:space="preserve">et </w:t>
    </w:r>
    <w:r w:rsidR="00C46770">
      <w:rPr>
        <w:sz w:val="16"/>
      </w:rPr>
      <w:t>CAP</w:t>
    </w:r>
    <w:r>
      <w:rPr>
        <w:sz w:val="16"/>
      </w:rPr>
      <w:t xml:space="preserve"> </w:t>
    </w:r>
    <w:r w:rsidRPr="002B45B6">
      <w:rPr>
        <w:sz w:val="16"/>
      </w:rPr>
      <w:t>MV Option</w:t>
    </w:r>
    <w:proofErr w:type="gramStart"/>
    <w:r w:rsidRPr="002B45B6">
      <w:rPr>
        <w:sz w:val="16"/>
      </w:rPr>
      <w:t xml:space="preserve"> </w:t>
    </w:r>
    <w:r w:rsidR="00E71A35">
      <w:rPr>
        <w:sz w:val="16"/>
      </w:rPr>
      <w:t>….</w:t>
    </w:r>
    <w:proofErr w:type="gramEnd"/>
    <w:r>
      <w:rPr>
        <w:sz w:val="16"/>
      </w:rPr>
      <w:t xml:space="preserve"> : </w:t>
    </w:r>
    <w:r w:rsidR="00E71A35">
      <w:rPr>
        <w:sz w:val="16"/>
      </w:rPr>
      <w:t>………………………</w:t>
    </w:r>
    <w:r w:rsidRPr="002B45B6">
      <w:rPr>
        <w:sz w:val="16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A03981">
      <w:tab/>
    </w: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114E9">
      <w:rPr>
        <w:b/>
        <w:noProof/>
      </w:rPr>
      <w:t>1</w:t>
    </w:r>
    <w:r>
      <w:rPr>
        <w:b/>
      </w:rPr>
      <w:fldChar w:fldCharType="end"/>
    </w:r>
    <w:r>
      <w:t xml:space="preserve"> sur </w:t>
    </w:r>
    <w:r w:rsidR="00674B57">
      <w:fldChar w:fldCharType="begin"/>
    </w:r>
    <w:r w:rsidR="00674B57">
      <w:instrText>NUMPAGES  \* Arabic  \* MERGEFORMAT</w:instrText>
    </w:r>
    <w:r w:rsidR="00674B57">
      <w:fldChar w:fldCharType="separate"/>
    </w:r>
    <w:r w:rsidR="004114E9" w:rsidRPr="004114E9">
      <w:rPr>
        <w:b/>
        <w:noProof/>
      </w:rPr>
      <w:t>12</w:t>
    </w:r>
    <w:r w:rsidR="00674B5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B43F" w14:textId="77777777" w:rsidR="00674B57" w:rsidRDefault="00674B57" w:rsidP="00C0400D">
      <w:r>
        <w:separator/>
      </w:r>
    </w:p>
  </w:footnote>
  <w:footnote w:type="continuationSeparator" w:id="0">
    <w:p w14:paraId="6D26794A" w14:textId="77777777" w:rsidR="00674B57" w:rsidRDefault="00674B57" w:rsidP="00C0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573"/>
    <w:multiLevelType w:val="multilevel"/>
    <w:tmpl w:val="B9DE03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F0A45F3"/>
    <w:multiLevelType w:val="hybridMultilevel"/>
    <w:tmpl w:val="7DA82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B5D62"/>
    <w:multiLevelType w:val="hybridMultilevel"/>
    <w:tmpl w:val="651E9CFC"/>
    <w:lvl w:ilvl="0" w:tplc="B868DB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6882"/>
    <w:multiLevelType w:val="hybridMultilevel"/>
    <w:tmpl w:val="D96A3CB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B5"/>
    <w:rsid w:val="0000297F"/>
    <w:rsid w:val="000168C9"/>
    <w:rsid w:val="00020136"/>
    <w:rsid w:val="0002435E"/>
    <w:rsid w:val="0003513E"/>
    <w:rsid w:val="00037EA7"/>
    <w:rsid w:val="00046F4B"/>
    <w:rsid w:val="00055BD9"/>
    <w:rsid w:val="0006518A"/>
    <w:rsid w:val="00067FE2"/>
    <w:rsid w:val="000716EA"/>
    <w:rsid w:val="000737BC"/>
    <w:rsid w:val="00073911"/>
    <w:rsid w:val="00076D02"/>
    <w:rsid w:val="0009257C"/>
    <w:rsid w:val="000A1E58"/>
    <w:rsid w:val="000A5B60"/>
    <w:rsid w:val="000B2431"/>
    <w:rsid w:val="000B4169"/>
    <w:rsid w:val="000B448B"/>
    <w:rsid w:val="000B73F3"/>
    <w:rsid w:val="000C0EB3"/>
    <w:rsid w:val="000C6800"/>
    <w:rsid w:val="000D44B4"/>
    <w:rsid w:val="000F0E58"/>
    <w:rsid w:val="000F4BC6"/>
    <w:rsid w:val="000F6A11"/>
    <w:rsid w:val="0010035B"/>
    <w:rsid w:val="00112388"/>
    <w:rsid w:val="00112862"/>
    <w:rsid w:val="00123680"/>
    <w:rsid w:val="00125433"/>
    <w:rsid w:val="001341C7"/>
    <w:rsid w:val="001455A7"/>
    <w:rsid w:val="0014739C"/>
    <w:rsid w:val="00154794"/>
    <w:rsid w:val="00155D2B"/>
    <w:rsid w:val="001573C0"/>
    <w:rsid w:val="00177599"/>
    <w:rsid w:val="00184302"/>
    <w:rsid w:val="00184CB1"/>
    <w:rsid w:val="00186A77"/>
    <w:rsid w:val="00187761"/>
    <w:rsid w:val="001900F4"/>
    <w:rsid w:val="00196C5F"/>
    <w:rsid w:val="001A17F3"/>
    <w:rsid w:val="001A537B"/>
    <w:rsid w:val="001B0408"/>
    <w:rsid w:val="001B128D"/>
    <w:rsid w:val="001C136A"/>
    <w:rsid w:val="001D4E37"/>
    <w:rsid w:val="001E1969"/>
    <w:rsid w:val="001E3BD8"/>
    <w:rsid w:val="001F034F"/>
    <w:rsid w:val="001F03C9"/>
    <w:rsid w:val="00200EA2"/>
    <w:rsid w:val="00202A63"/>
    <w:rsid w:val="002263F5"/>
    <w:rsid w:val="00226DBE"/>
    <w:rsid w:val="0023017E"/>
    <w:rsid w:val="002303E4"/>
    <w:rsid w:val="002444B5"/>
    <w:rsid w:val="00247618"/>
    <w:rsid w:val="00257B34"/>
    <w:rsid w:val="00261F14"/>
    <w:rsid w:val="00265A77"/>
    <w:rsid w:val="002660D6"/>
    <w:rsid w:val="0026677F"/>
    <w:rsid w:val="00266F7D"/>
    <w:rsid w:val="0028151A"/>
    <w:rsid w:val="00281729"/>
    <w:rsid w:val="00285E00"/>
    <w:rsid w:val="002877D3"/>
    <w:rsid w:val="002A0B25"/>
    <w:rsid w:val="002B45B6"/>
    <w:rsid w:val="002B49A9"/>
    <w:rsid w:val="002C398C"/>
    <w:rsid w:val="002C636D"/>
    <w:rsid w:val="002D077D"/>
    <w:rsid w:val="002D449C"/>
    <w:rsid w:val="002D4B71"/>
    <w:rsid w:val="002D5BB2"/>
    <w:rsid w:val="002E4C94"/>
    <w:rsid w:val="002F21CA"/>
    <w:rsid w:val="0030010A"/>
    <w:rsid w:val="00306C8D"/>
    <w:rsid w:val="00315C70"/>
    <w:rsid w:val="003262FC"/>
    <w:rsid w:val="00330464"/>
    <w:rsid w:val="00331C8A"/>
    <w:rsid w:val="00336041"/>
    <w:rsid w:val="003364EE"/>
    <w:rsid w:val="00336692"/>
    <w:rsid w:val="00351D1D"/>
    <w:rsid w:val="00371844"/>
    <w:rsid w:val="00380D6E"/>
    <w:rsid w:val="003936D1"/>
    <w:rsid w:val="00393BF6"/>
    <w:rsid w:val="003973CE"/>
    <w:rsid w:val="003A30DC"/>
    <w:rsid w:val="003B016C"/>
    <w:rsid w:val="003B4AF8"/>
    <w:rsid w:val="003B4F4F"/>
    <w:rsid w:val="003B68A6"/>
    <w:rsid w:val="003B7FC3"/>
    <w:rsid w:val="003C12F3"/>
    <w:rsid w:val="003C4CEE"/>
    <w:rsid w:val="003D2F15"/>
    <w:rsid w:val="003E5D2C"/>
    <w:rsid w:val="003E6514"/>
    <w:rsid w:val="003E7D67"/>
    <w:rsid w:val="003F0EB5"/>
    <w:rsid w:val="003F4CF6"/>
    <w:rsid w:val="00402F5D"/>
    <w:rsid w:val="00411027"/>
    <w:rsid w:val="00411029"/>
    <w:rsid w:val="004114E9"/>
    <w:rsid w:val="00430579"/>
    <w:rsid w:val="0043144E"/>
    <w:rsid w:val="00435CA0"/>
    <w:rsid w:val="004401AF"/>
    <w:rsid w:val="004410F3"/>
    <w:rsid w:val="0044463E"/>
    <w:rsid w:val="0044721E"/>
    <w:rsid w:val="00447301"/>
    <w:rsid w:val="0045325A"/>
    <w:rsid w:val="00460143"/>
    <w:rsid w:val="004620CE"/>
    <w:rsid w:val="004707D6"/>
    <w:rsid w:val="00475F5C"/>
    <w:rsid w:val="00480CA6"/>
    <w:rsid w:val="004812D7"/>
    <w:rsid w:val="00483136"/>
    <w:rsid w:val="004867AD"/>
    <w:rsid w:val="0049115B"/>
    <w:rsid w:val="00494DDF"/>
    <w:rsid w:val="004A1E14"/>
    <w:rsid w:val="004A223B"/>
    <w:rsid w:val="004A6248"/>
    <w:rsid w:val="004B445A"/>
    <w:rsid w:val="004C0C69"/>
    <w:rsid w:val="004C1FCD"/>
    <w:rsid w:val="004C2F87"/>
    <w:rsid w:val="004C37B6"/>
    <w:rsid w:val="004C7B4C"/>
    <w:rsid w:val="004D1717"/>
    <w:rsid w:val="004D1D4B"/>
    <w:rsid w:val="004D398D"/>
    <w:rsid w:val="004E0B9E"/>
    <w:rsid w:val="004E1A47"/>
    <w:rsid w:val="004E76EA"/>
    <w:rsid w:val="00502B7C"/>
    <w:rsid w:val="00504AAB"/>
    <w:rsid w:val="0050550B"/>
    <w:rsid w:val="00512182"/>
    <w:rsid w:val="00514426"/>
    <w:rsid w:val="00517403"/>
    <w:rsid w:val="00520707"/>
    <w:rsid w:val="005228D8"/>
    <w:rsid w:val="005243CB"/>
    <w:rsid w:val="00531754"/>
    <w:rsid w:val="005349FC"/>
    <w:rsid w:val="00545EFE"/>
    <w:rsid w:val="005510BE"/>
    <w:rsid w:val="005527B4"/>
    <w:rsid w:val="005549F8"/>
    <w:rsid w:val="00556FF8"/>
    <w:rsid w:val="00557623"/>
    <w:rsid w:val="00570E4A"/>
    <w:rsid w:val="00577179"/>
    <w:rsid w:val="00583842"/>
    <w:rsid w:val="00584551"/>
    <w:rsid w:val="0059054B"/>
    <w:rsid w:val="00591D3E"/>
    <w:rsid w:val="00596F36"/>
    <w:rsid w:val="005A076D"/>
    <w:rsid w:val="005A2944"/>
    <w:rsid w:val="005A62DD"/>
    <w:rsid w:val="005B178C"/>
    <w:rsid w:val="005B19B5"/>
    <w:rsid w:val="005B2107"/>
    <w:rsid w:val="005B214C"/>
    <w:rsid w:val="005B63C5"/>
    <w:rsid w:val="005D1172"/>
    <w:rsid w:val="005E24B9"/>
    <w:rsid w:val="005F1EC8"/>
    <w:rsid w:val="005F2982"/>
    <w:rsid w:val="005F3FB1"/>
    <w:rsid w:val="005F4EC8"/>
    <w:rsid w:val="005F5358"/>
    <w:rsid w:val="00606590"/>
    <w:rsid w:val="00610D8F"/>
    <w:rsid w:val="0061461B"/>
    <w:rsid w:val="00625CD8"/>
    <w:rsid w:val="006273D6"/>
    <w:rsid w:val="00630520"/>
    <w:rsid w:val="00656DBB"/>
    <w:rsid w:val="00660E17"/>
    <w:rsid w:val="006659C1"/>
    <w:rsid w:val="00674B57"/>
    <w:rsid w:val="00686697"/>
    <w:rsid w:val="006A3BB8"/>
    <w:rsid w:val="006A64BD"/>
    <w:rsid w:val="006C5BEA"/>
    <w:rsid w:val="006C5E2F"/>
    <w:rsid w:val="006D0F51"/>
    <w:rsid w:val="006D4554"/>
    <w:rsid w:val="006E4D1B"/>
    <w:rsid w:val="006F079F"/>
    <w:rsid w:val="006F3777"/>
    <w:rsid w:val="006F3D50"/>
    <w:rsid w:val="006F6501"/>
    <w:rsid w:val="006F6709"/>
    <w:rsid w:val="00702448"/>
    <w:rsid w:val="007107BD"/>
    <w:rsid w:val="0071087E"/>
    <w:rsid w:val="00715F70"/>
    <w:rsid w:val="00717359"/>
    <w:rsid w:val="007311A5"/>
    <w:rsid w:val="00737F54"/>
    <w:rsid w:val="00743B6E"/>
    <w:rsid w:val="00745D5E"/>
    <w:rsid w:val="00756AC6"/>
    <w:rsid w:val="00756BCB"/>
    <w:rsid w:val="007648DF"/>
    <w:rsid w:val="007668A7"/>
    <w:rsid w:val="00773B0B"/>
    <w:rsid w:val="007870E1"/>
    <w:rsid w:val="00792107"/>
    <w:rsid w:val="007A0643"/>
    <w:rsid w:val="007A3063"/>
    <w:rsid w:val="007C6941"/>
    <w:rsid w:val="007E126A"/>
    <w:rsid w:val="007E6692"/>
    <w:rsid w:val="007E7698"/>
    <w:rsid w:val="007F1671"/>
    <w:rsid w:val="007F2634"/>
    <w:rsid w:val="00802D93"/>
    <w:rsid w:val="00805418"/>
    <w:rsid w:val="00806EB6"/>
    <w:rsid w:val="00807C51"/>
    <w:rsid w:val="00812F2F"/>
    <w:rsid w:val="008137A5"/>
    <w:rsid w:val="00823ED3"/>
    <w:rsid w:val="008262A9"/>
    <w:rsid w:val="00836615"/>
    <w:rsid w:val="00847C0D"/>
    <w:rsid w:val="008548A7"/>
    <w:rsid w:val="008638B9"/>
    <w:rsid w:val="00866510"/>
    <w:rsid w:val="00876317"/>
    <w:rsid w:val="00876810"/>
    <w:rsid w:val="00882964"/>
    <w:rsid w:val="0088657E"/>
    <w:rsid w:val="008A65B2"/>
    <w:rsid w:val="008D7DFD"/>
    <w:rsid w:val="008E0FDD"/>
    <w:rsid w:val="008E7D6D"/>
    <w:rsid w:val="008F08C5"/>
    <w:rsid w:val="008F17FC"/>
    <w:rsid w:val="009005D8"/>
    <w:rsid w:val="009059F5"/>
    <w:rsid w:val="0091063C"/>
    <w:rsid w:val="00911441"/>
    <w:rsid w:val="0091313B"/>
    <w:rsid w:val="00923AF9"/>
    <w:rsid w:val="00924829"/>
    <w:rsid w:val="009253C0"/>
    <w:rsid w:val="00927889"/>
    <w:rsid w:val="00933255"/>
    <w:rsid w:val="00937DC4"/>
    <w:rsid w:val="009557A6"/>
    <w:rsid w:val="00960063"/>
    <w:rsid w:val="00963FA3"/>
    <w:rsid w:val="00970EF2"/>
    <w:rsid w:val="0097366E"/>
    <w:rsid w:val="00973ACF"/>
    <w:rsid w:val="009904EF"/>
    <w:rsid w:val="00991EFE"/>
    <w:rsid w:val="009941EC"/>
    <w:rsid w:val="0099478E"/>
    <w:rsid w:val="009A2F76"/>
    <w:rsid w:val="009A7B9F"/>
    <w:rsid w:val="009B0985"/>
    <w:rsid w:val="009B3F5D"/>
    <w:rsid w:val="009C4EFD"/>
    <w:rsid w:val="009D3378"/>
    <w:rsid w:val="009E0631"/>
    <w:rsid w:val="009F4E94"/>
    <w:rsid w:val="009F6712"/>
    <w:rsid w:val="00A03981"/>
    <w:rsid w:val="00A05276"/>
    <w:rsid w:val="00A07E83"/>
    <w:rsid w:val="00A158C0"/>
    <w:rsid w:val="00A17BEB"/>
    <w:rsid w:val="00A245F1"/>
    <w:rsid w:val="00A26FC1"/>
    <w:rsid w:val="00A4499E"/>
    <w:rsid w:val="00A4595A"/>
    <w:rsid w:val="00A50DA7"/>
    <w:rsid w:val="00A51AAC"/>
    <w:rsid w:val="00A53C40"/>
    <w:rsid w:val="00A62014"/>
    <w:rsid w:val="00A70324"/>
    <w:rsid w:val="00A711CC"/>
    <w:rsid w:val="00A71910"/>
    <w:rsid w:val="00A73384"/>
    <w:rsid w:val="00A81A1D"/>
    <w:rsid w:val="00A85288"/>
    <w:rsid w:val="00A866F5"/>
    <w:rsid w:val="00A90892"/>
    <w:rsid w:val="00A9128E"/>
    <w:rsid w:val="00A91DCA"/>
    <w:rsid w:val="00A93263"/>
    <w:rsid w:val="00A93933"/>
    <w:rsid w:val="00A9511F"/>
    <w:rsid w:val="00AB33B2"/>
    <w:rsid w:val="00AB42DC"/>
    <w:rsid w:val="00AB481E"/>
    <w:rsid w:val="00AB5C64"/>
    <w:rsid w:val="00AC0319"/>
    <w:rsid w:val="00AC33BE"/>
    <w:rsid w:val="00AC3D2B"/>
    <w:rsid w:val="00AC3E37"/>
    <w:rsid w:val="00AC43B7"/>
    <w:rsid w:val="00AC5572"/>
    <w:rsid w:val="00AD1819"/>
    <w:rsid w:val="00AD2EEE"/>
    <w:rsid w:val="00AE34FD"/>
    <w:rsid w:val="00AE4488"/>
    <w:rsid w:val="00B02FAF"/>
    <w:rsid w:val="00B032DA"/>
    <w:rsid w:val="00B055F0"/>
    <w:rsid w:val="00B1020E"/>
    <w:rsid w:val="00B1487B"/>
    <w:rsid w:val="00B25E2E"/>
    <w:rsid w:val="00B26EE8"/>
    <w:rsid w:val="00B30020"/>
    <w:rsid w:val="00B3339C"/>
    <w:rsid w:val="00B35572"/>
    <w:rsid w:val="00B51484"/>
    <w:rsid w:val="00B57E0C"/>
    <w:rsid w:val="00B613DD"/>
    <w:rsid w:val="00B61F39"/>
    <w:rsid w:val="00B70E9A"/>
    <w:rsid w:val="00B82B5C"/>
    <w:rsid w:val="00B84F42"/>
    <w:rsid w:val="00B85303"/>
    <w:rsid w:val="00B94AD8"/>
    <w:rsid w:val="00BC043B"/>
    <w:rsid w:val="00BE720C"/>
    <w:rsid w:val="00BE740D"/>
    <w:rsid w:val="00BE7A32"/>
    <w:rsid w:val="00BF53A9"/>
    <w:rsid w:val="00BF751B"/>
    <w:rsid w:val="00C0400D"/>
    <w:rsid w:val="00C0405B"/>
    <w:rsid w:val="00C06FE3"/>
    <w:rsid w:val="00C12807"/>
    <w:rsid w:val="00C2771F"/>
    <w:rsid w:val="00C34D37"/>
    <w:rsid w:val="00C34FF9"/>
    <w:rsid w:val="00C40270"/>
    <w:rsid w:val="00C433A6"/>
    <w:rsid w:val="00C4472B"/>
    <w:rsid w:val="00C46770"/>
    <w:rsid w:val="00C515C4"/>
    <w:rsid w:val="00C70688"/>
    <w:rsid w:val="00C80E18"/>
    <w:rsid w:val="00C81C69"/>
    <w:rsid w:val="00C84747"/>
    <w:rsid w:val="00C866B0"/>
    <w:rsid w:val="00C96129"/>
    <w:rsid w:val="00CB2DA2"/>
    <w:rsid w:val="00CD3712"/>
    <w:rsid w:val="00CE2579"/>
    <w:rsid w:val="00CE3612"/>
    <w:rsid w:val="00CE3B2B"/>
    <w:rsid w:val="00CE7BE6"/>
    <w:rsid w:val="00CE7E21"/>
    <w:rsid w:val="00CF1531"/>
    <w:rsid w:val="00D1043C"/>
    <w:rsid w:val="00D16738"/>
    <w:rsid w:val="00D2144F"/>
    <w:rsid w:val="00D2328C"/>
    <w:rsid w:val="00D24C2C"/>
    <w:rsid w:val="00D35FC1"/>
    <w:rsid w:val="00D46AC3"/>
    <w:rsid w:val="00D546B0"/>
    <w:rsid w:val="00D57FC0"/>
    <w:rsid w:val="00D607D2"/>
    <w:rsid w:val="00D63EC5"/>
    <w:rsid w:val="00D70942"/>
    <w:rsid w:val="00D75851"/>
    <w:rsid w:val="00D86717"/>
    <w:rsid w:val="00D873C0"/>
    <w:rsid w:val="00D9259A"/>
    <w:rsid w:val="00D92C91"/>
    <w:rsid w:val="00D97896"/>
    <w:rsid w:val="00DA2B6C"/>
    <w:rsid w:val="00DA711C"/>
    <w:rsid w:val="00DB0386"/>
    <w:rsid w:val="00DB53C5"/>
    <w:rsid w:val="00DB6B15"/>
    <w:rsid w:val="00DC4290"/>
    <w:rsid w:val="00DC57FF"/>
    <w:rsid w:val="00DD30D0"/>
    <w:rsid w:val="00DE20EE"/>
    <w:rsid w:val="00DE2AAB"/>
    <w:rsid w:val="00DE7021"/>
    <w:rsid w:val="00DF3DC1"/>
    <w:rsid w:val="00E06744"/>
    <w:rsid w:val="00E0702A"/>
    <w:rsid w:val="00E113FA"/>
    <w:rsid w:val="00E338CD"/>
    <w:rsid w:val="00E45B52"/>
    <w:rsid w:val="00E46B99"/>
    <w:rsid w:val="00E53FFE"/>
    <w:rsid w:val="00E553A9"/>
    <w:rsid w:val="00E57209"/>
    <w:rsid w:val="00E64EF0"/>
    <w:rsid w:val="00E678B5"/>
    <w:rsid w:val="00E67C6F"/>
    <w:rsid w:val="00E718A8"/>
    <w:rsid w:val="00E71A35"/>
    <w:rsid w:val="00E87D0A"/>
    <w:rsid w:val="00E92A56"/>
    <w:rsid w:val="00EA4CF3"/>
    <w:rsid w:val="00EB41C3"/>
    <w:rsid w:val="00EB79F2"/>
    <w:rsid w:val="00EC05DD"/>
    <w:rsid w:val="00EC0D08"/>
    <w:rsid w:val="00EC26F0"/>
    <w:rsid w:val="00ED0352"/>
    <w:rsid w:val="00ED0B96"/>
    <w:rsid w:val="00ED323D"/>
    <w:rsid w:val="00ED706A"/>
    <w:rsid w:val="00EE6589"/>
    <w:rsid w:val="00EE7456"/>
    <w:rsid w:val="00EF19D3"/>
    <w:rsid w:val="00EF1D11"/>
    <w:rsid w:val="00EF3994"/>
    <w:rsid w:val="00EF5D5F"/>
    <w:rsid w:val="00F03B26"/>
    <w:rsid w:val="00F120E6"/>
    <w:rsid w:val="00F14029"/>
    <w:rsid w:val="00F22166"/>
    <w:rsid w:val="00F225D5"/>
    <w:rsid w:val="00F25DE9"/>
    <w:rsid w:val="00F266DE"/>
    <w:rsid w:val="00F27250"/>
    <w:rsid w:val="00F36F5A"/>
    <w:rsid w:val="00F4521A"/>
    <w:rsid w:val="00F51ECB"/>
    <w:rsid w:val="00F5299E"/>
    <w:rsid w:val="00F61A4D"/>
    <w:rsid w:val="00F665C4"/>
    <w:rsid w:val="00F71670"/>
    <w:rsid w:val="00F86578"/>
    <w:rsid w:val="00F90196"/>
    <w:rsid w:val="00F90214"/>
    <w:rsid w:val="00F9188F"/>
    <w:rsid w:val="00F9473D"/>
    <w:rsid w:val="00F96333"/>
    <w:rsid w:val="00F96A1C"/>
    <w:rsid w:val="00FA49BD"/>
    <w:rsid w:val="00FB41F6"/>
    <w:rsid w:val="00FC0A33"/>
    <w:rsid w:val="00FC0EC7"/>
    <w:rsid w:val="00FC6C0B"/>
    <w:rsid w:val="00FD4B4D"/>
    <w:rsid w:val="00FD7932"/>
    <w:rsid w:val="00FE113D"/>
    <w:rsid w:val="00FE2CFA"/>
    <w:rsid w:val="00FF4EED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0649E"/>
  <w15:docId w15:val="{CE962704-0EB6-4837-8685-5804ECC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78B5"/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96C5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1280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C1280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196C5F"/>
    <w:pPr>
      <w:keepNext/>
      <w:outlineLvl w:val="3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196C5F"/>
    <w:pPr>
      <w:keepNext/>
      <w:jc w:val="center"/>
      <w:outlineLvl w:val="4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196C5F"/>
    <w:pPr>
      <w:keepNext/>
      <w:jc w:val="center"/>
      <w:outlineLvl w:val="5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196C5F"/>
    <w:pPr>
      <w:keepNext/>
      <w:outlineLvl w:val="6"/>
    </w:pPr>
    <w:rPr>
      <w:rFonts w:ascii="Arial" w:eastAsia="Times New Roman" w:hAnsi="Arial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196C5F"/>
    <w:pPr>
      <w:keepNext/>
      <w:outlineLvl w:val="7"/>
    </w:pPr>
    <w:rPr>
      <w:rFonts w:ascii="Arial" w:eastAsia="Times New Roman" w:hAnsi="Arial"/>
      <w:b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196C5F"/>
    <w:pPr>
      <w:tabs>
        <w:tab w:val="num" w:pos="360"/>
      </w:tabs>
      <w:spacing w:before="240" w:after="60"/>
      <w:ind w:left="360" w:hanging="360"/>
      <w:outlineLvl w:val="8"/>
    </w:pPr>
    <w:rPr>
      <w:rFonts w:ascii="Arial" w:eastAsia="Times New Roman" w:hAnsi="Arial"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6C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128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12807"/>
    <w:rPr>
      <w:rFonts w:ascii="Cambria" w:hAnsi="Cambria" w:cs="Times New Roman"/>
      <w:b/>
      <w:bCs/>
      <w:color w:val="4F81BD"/>
      <w:sz w:val="22"/>
    </w:rPr>
  </w:style>
  <w:style w:type="character" w:customStyle="1" w:styleId="Titre4Car">
    <w:name w:val="Titre 4 Car"/>
    <w:basedOn w:val="Policepardfaut"/>
    <w:link w:val="Titre4"/>
    <w:uiPriority w:val="99"/>
    <w:locked/>
    <w:rsid w:val="00196C5F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196C5F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196C5F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196C5F"/>
    <w:rPr>
      <w:rFonts w:ascii="Arial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196C5F"/>
    <w:rPr>
      <w:rFonts w:ascii="Arial" w:hAnsi="Arial" w:cs="Times New Roman"/>
      <w:b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196C5F"/>
    <w:rPr>
      <w:rFonts w:ascii="Arial" w:hAnsi="Arial" w:cs="Times New Roman"/>
      <w:i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184302"/>
    <w:pPr>
      <w:ind w:left="720"/>
    </w:pPr>
  </w:style>
  <w:style w:type="paragraph" w:styleId="En-tte">
    <w:name w:val="header"/>
    <w:basedOn w:val="Normal"/>
    <w:link w:val="En-tteCar"/>
    <w:uiPriority w:val="99"/>
    <w:rsid w:val="00C04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0400D"/>
    <w:rPr>
      <w:rFonts w:cs="Times New Roman"/>
      <w:sz w:val="22"/>
    </w:rPr>
  </w:style>
  <w:style w:type="paragraph" w:styleId="Pieddepage">
    <w:name w:val="footer"/>
    <w:basedOn w:val="Normal"/>
    <w:link w:val="PieddepageCar"/>
    <w:uiPriority w:val="99"/>
    <w:rsid w:val="00C04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400D"/>
    <w:rPr>
      <w:rFonts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C040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400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uiPriority w:val="99"/>
    <w:rsid w:val="00DC4290"/>
    <w:pPr>
      <w:tabs>
        <w:tab w:val="left" w:leader="hyphen" w:pos="7938"/>
        <w:tab w:val="center" w:pos="8505"/>
      </w:tabs>
      <w:ind w:right="-85"/>
      <w:jc w:val="center"/>
    </w:pPr>
    <w:rPr>
      <w:rFonts w:ascii="Tahoma" w:eastAsia="Times New Roman" w:hAnsi="Tahoma" w:cs="Tahoma"/>
      <w:b/>
      <w:sz w:val="28"/>
      <w:szCs w:val="20"/>
      <w:lang w:eastAsia="fr-FR"/>
    </w:rPr>
  </w:style>
  <w:style w:type="character" w:customStyle="1" w:styleId="Style1Car">
    <w:name w:val="Style1 Car"/>
    <w:basedOn w:val="Policepardfaut"/>
    <w:link w:val="Style1"/>
    <w:uiPriority w:val="99"/>
    <w:locked/>
    <w:rsid w:val="00DC4290"/>
    <w:rPr>
      <w:rFonts w:ascii="Tahoma" w:hAnsi="Tahoma" w:cs="Tahoma"/>
      <w:b/>
      <w:sz w:val="20"/>
      <w:szCs w:val="20"/>
      <w:lang w:eastAsia="fr-FR"/>
    </w:rPr>
  </w:style>
  <w:style w:type="paragraph" w:customStyle="1" w:styleId="titre30">
    <w:name w:val="titre3"/>
    <w:basedOn w:val="Normal"/>
    <w:next w:val="Normal"/>
    <w:uiPriority w:val="99"/>
    <w:rsid w:val="00DC4290"/>
    <w:pPr>
      <w:spacing w:before="240"/>
      <w:ind w:left="2268" w:right="567"/>
      <w:jc w:val="both"/>
    </w:pPr>
    <w:rPr>
      <w:rFonts w:ascii="Swiss 721 SWA" w:eastAsia="Times New Roman" w:hAnsi="Swiss 721 SWA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D873C0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0F0E58"/>
    <w:pPr>
      <w:spacing w:after="100"/>
    </w:pPr>
  </w:style>
  <w:style w:type="table" w:styleId="Grilledutableau">
    <w:name w:val="Table Grid"/>
    <w:basedOn w:val="TableauNormal"/>
    <w:uiPriority w:val="99"/>
    <w:rsid w:val="00591D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uiPriority w:val="99"/>
    <w:rsid w:val="00196C5F"/>
    <w:pPr>
      <w:jc w:val="center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Paragraphecourant">
    <w:name w:val="Paragraphe courant"/>
    <w:basedOn w:val="Normal"/>
    <w:uiPriority w:val="99"/>
    <w:rsid w:val="00196C5F"/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CAPACITE">
    <w:name w:val="CAPACITE"/>
    <w:basedOn w:val="Normal"/>
    <w:next w:val="Paragraphecourant"/>
    <w:uiPriority w:val="99"/>
    <w:rsid w:val="00196C5F"/>
    <w:rPr>
      <w:rFonts w:ascii="Arial" w:eastAsia="Times New Roman" w:hAnsi="Arial"/>
      <w:b/>
      <w:sz w:val="24"/>
      <w:szCs w:val="20"/>
      <w:lang w:eastAsia="fr-FR"/>
    </w:rPr>
  </w:style>
  <w:style w:type="paragraph" w:customStyle="1" w:styleId="Grostitre">
    <w:name w:val="Gros titre"/>
    <w:basedOn w:val="Normal"/>
    <w:uiPriority w:val="99"/>
    <w:rsid w:val="00196C5F"/>
    <w:pPr>
      <w:spacing w:before="120" w:after="120"/>
      <w:jc w:val="center"/>
    </w:pPr>
    <w:rPr>
      <w:rFonts w:ascii="Arial" w:eastAsia="Times New Roman" w:hAnsi="Arial"/>
      <w:b/>
      <w:caps/>
      <w:sz w:val="32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96C5F"/>
    <w:pPr>
      <w:ind w:left="355" w:hanging="355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196C5F"/>
    <w:rPr>
      <w:rFonts w:ascii="Arial" w:hAnsi="Arial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96C5F"/>
    <w:pPr>
      <w:shd w:val="clear" w:color="auto" w:fill="000080"/>
    </w:pPr>
    <w:rPr>
      <w:rFonts w:ascii="Tahoma" w:eastAsia="Times New Roman" w:hAnsi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6C5F"/>
    <w:rPr>
      <w:rFonts w:ascii="Tahoma" w:hAnsi="Tahoma" w:cs="Times New Roman"/>
      <w:sz w:val="20"/>
      <w:szCs w:val="20"/>
      <w:shd w:val="clear" w:color="auto" w:fill="000080"/>
      <w:lang w:eastAsia="fr-FR"/>
    </w:rPr>
  </w:style>
  <w:style w:type="paragraph" w:customStyle="1" w:styleId="SAP">
    <w:name w:val="SAP"/>
    <w:basedOn w:val="Paragraphecourant"/>
    <w:uiPriority w:val="99"/>
    <w:rsid w:val="00196C5F"/>
    <w:rPr>
      <w:b/>
      <w:caps/>
    </w:rPr>
  </w:style>
  <w:style w:type="paragraph" w:styleId="Commentaire">
    <w:name w:val="annotation text"/>
    <w:basedOn w:val="Normal"/>
    <w:link w:val="CommentaireCar"/>
    <w:uiPriority w:val="99"/>
    <w:semiHidden/>
    <w:rsid w:val="00196C5F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6C5F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Puce">
    <w:name w:val="Puce"/>
    <w:basedOn w:val="Normal"/>
    <w:uiPriority w:val="99"/>
    <w:rsid w:val="00196C5F"/>
    <w:pPr>
      <w:spacing w:before="120"/>
      <w:ind w:left="850" w:hanging="283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196C5F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6C5F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96C5F"/>
    <w:rPr>
      <w:rFonts w:cs="Times New Roman"/>
      <w:vertAlign w:val="superscript"/>
    </w:rPr>
  </w:style>
  <w:style w:type="paragraph" w:customStyle="1" w:styleId="p3">
    <w:name w:val="p3"/>
    <w:basedOn w:val="Normal"/>
    <w:uiPriority w:val="99"/>
    <w:rsid w:val="00196C5F"/>
    <w:pPr>
      <w:tabs>
        <w:tab w:val="left" w:pos="720"/>
      </w:tabs>
      <w:spacing w:line="240" w:lineRule="atLeast"/>
      <w:ind w:left="720"/>
    </w:pPr>
    <w:rPr>
      <w:rFonts w:ascii="Arial" w:eastAsia="Times New Roman" w:hAnsi="Arial"/>
      <w:b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196C5F"/>
    <w:pPr>
      <w:ind w:left="5" w:firstLine="421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196C5F"/>
    <w:rPr>
      <w:rFonts w:ascii="Arial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196C5F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196C5F"/>
    <w:pPr>
      <w:jc w:val="center"/>
    </w:pPr>
    <w:rPr>
      <w:rFonts w:ascii="Times New Roman" w:eastAsia="Times New Roman" w:hAnsi="Times New Roman"/>
      <w:b/>
      <w:sz w:val="4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196C5F"/>
    <w:rPr>
      <w:rFonts w:ascii="Times New Roman" w:hAnsi="Times New Roman" w:cs="Times New Roman"/>
      <w:b/>
      <w:sz w:val="20"/>
      <w:szCs w:val="20"/>
      <w:lang w:eastAsia="fr-FR"/>
    </w:rPr>
  </w:style>
  <w:style w:type="paragraph" w:customStyle="1" w:styleId="Petittitre">
    <w:name w:val="Petit titre"/>
    <w:basedOn w:val="Normal"/>
    <w:uiPriority w:val="99"/>
    <w:rsid w:val="00196C5F"/>
    <w:pPr>
      <w:spacing w:before="120" w:after="120"/>
      <w:jc w:val="center"/>
    </w:pPr>
    <w:rPr>
      <w:rFonts w:ascii="Arial" w:eastAsia="Times New Roman" w:hAnsi="Arial"/>
      <w:caps/>
      <w:color w:val="0000FF"/>
      <w:sz w:val="28"/>
      <w:szCs w:val="20"/>
      <w:lang w:eastAsia="fr-FR"/>
    </w:rPr>
  </w:style>
  <w:style w:type="paragraph" w:customStyle="1" w:styleId="p1">
    <w:name w:val="p1"/>
    <w:basedOn w:val="Normal"/>
    <w:uiPriority w:val="99"/>
    <w:rsid w:val="00196C5F"/>
    <w:pPr>
      <w:tabs>
        <w:tab w:val="left" w:pos="720"/>
      </w:tabs>
      <w:spacing w:line="580" w:lineRule="atLeast"/>
    </w:pPr>
    <w:rPr>
      <w:rFonts w:ascii="Arial" w:eastAsia="Times New Roman" w:hAnsi="Arial"/>
      <w:b/>
      <w:sz w:val="24"/>
      <w:szCs w:val="20"/>
      <w:lang w:eastAsia="fr-FR"/>
    </w:rPr>
  </w:style>
  <w:style w:type="paragraph" w:customStyle="1" w:styleId="Numro">
    <w:name w:val="Numéro"/>
    <w:basedOn w:val="Normal"/>
    <w:uiPriority w:val="99"/>
    <w:rsid w:val="00196C5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sz w:val="24"/>
      <w:szCs w:val="20"/>
      <w:lang w:eastAsia="fr-FR"/>
    </w:rPr>
  </w:style>
  <w:style w:type="paragraph" w:customStyle="1" w:styleId="SAVOIRS">
    <w:name w:val="SAVOIRS"/>
    <w:basedOn w:val="CAPACITE"/>
    <w:uiPriority w:val="99"/>
    <w:rsid w:val="00196C5F"/>
    <w:pPr>
      <w:overflowPunct w:val="0"/>
      <w:autoSpaceDE w:val="0"/>
      <w:autoSpaceDN w:val="0"/>
      <w:adjustRightInd w:val="0"/>
      <w:textAlignment w:val="baseline"/>
    </w:pPr>
  </w:style>
  <w:style w:type="character" w:styleId="Lienhypertextesuivivisit">
    <w:name w:val="FollowedHyperlink"/>
    <w:basedOn w:val="Policepardfaut"/>
    <w:uiPriority w:val="99"/>
    <w:rsid w:val="00196C5F"/>
    <w:rPr>
      <w:rFonts w:cs="Times New Roman"/>
      <w:color w:val="800080"/>
      <w:u w:val="single"/>
    </w:rPr>
  </w:style>
  <w:style w:type="paragraph" w:styleId="TM3">
    <w:name w:val="toc 3"/>
    <w:basedOn w:val="Normal"/>
    <w:next w:val="Normal"/>
    <w:autoRedefine/>
    <w:uiPriority w:val="99"/>
    <w:semiHidden/>
    <w:rsid w:val="00196C5F"/>
    <w:pPr>
      <w:ind w:left="400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196C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196C5F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uiPriority w:val="99"/>
    <w:rsid w:val="00196C5F"/>
    <w:pPr>
      <w:spacing w:after="1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196C5F"/>
    <w:rPr>
      <w:rFonts w:ascii="Times New Roman" w:hAnsi="Times New Roman" w:cs="Times New Roman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rsid w:val="00196C5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96C5F"/>
    <w:rPr>
      <w:rFonts w:ascii="Times New Roman" w:hAnsi="Times New Roman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99"/>
    <w:semiHidden/>
    <w:rsid w:val="00196C5F"/>
    <w:pPr>
      <w:ind w:left="200"/>
    </w:pPr>
    <w:rPr>
      <w:rFonts w:ascii="Times New Roman" w:eastAsia="Times New Roman" w:hAnsi="Times New Roman"/>
      <w:sz w:val="20"/>
      <w:szCs w:val="20"/>
      <w:lang w:eastAsia="fr-FR"/>
    </w:rPr>
  </w:style>
  <w:style w:type="table" w:styleId="Listemoyenne2-Accent1">
    <w:name w:val="Medium List 2 Accent 1"/>
    <w:basedOn w:val="TableauNormal"/>
    <w:uiPriority w:val="99"/>
    <w:rsid w:val="00196C5F"/>
    <w:rPr>
      <w:rFonts w:ascii="Cambria" w:eastAsia="Times New Roman" w:hAnsi="Cambria"/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xl66">
    <w:name w:val="xl66"/>
    <w:basedOn w:val="Normal"/>
    <w:uiPriority w:val="99"/>
    <w:rsid w:val="00196C5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196C5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196C5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196C5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196C5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196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196C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6">
    <w:name w:val="xl76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196C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8">
    <w:name w:val="xl78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9">
    <w:name w:val="xl79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0">
    <w:name w:val="xl80"/>
    <w:basedOn w:val="Normal"/>
    <w:uiPriority w:val="99"/>
    <w:rsid w:val="00196C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196C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4">
    <w:name w:val="xl84"/>
    <w:basedOn w:val="Normal"/>
    <w:uiPriority w:val="99"/>
    <w:rsid w:val="00196C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196C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196C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196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196C5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1">
    <w:name w:val="xl91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2">
    <w:name w:val="xl92"/>
    <w:basedOn w:val="Normal"/>
    <w:uiPriority w:val="99"/>
    <w:rsid w:val="00196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uiPriority w:val="99"/>
    <w:rsid w:val="00196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4">
    <w:name w:val="xl94"/>
    <w:basedOn w:val="Normal"/>
    <w:uiPriority w:val="99"/>
    <w:rsid w:val="00196C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5">
    <w:name w:val="xl95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6">
    <w:name w:val="xl96"/>
    <w:basedOn w:val="Normal"/>
    <w:uiPriority w:val="99"/>
    <w:rsid w:val="00196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7">
    <w:name w:val="xl97"/>
    <w:basedOn w:val="Normal"/>
    <w:uiPriority w:val="99"/>
    <w:rsid w:val="00196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8">
    <w:name w:val="xl98"/>
    <w:basedOn w:val="Normal"/>
    <w:uiPriority w:val="99"/>
    <w:rsid w:val="00196C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9">
    <w:name w:val="xl99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0">
    <w:name w:val="xl100"/>
    <w:basedOn w:val="Normal"/>
    <w:uiPriority w:val="99"/>
    <w:rsid w:val="00196C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1">
    <w:name w:val="xl101"/>
    <w:basedOn w:val="Normal"/>
    <w:uiPriority w:val="99"/>
    <w:rsid w:val="00196C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2">
    <w:name w:val="xl102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3">
    <w:name w:val="xl103"/>
    <w:basedOn w:val="Normal"/>
    <w:uiPriority w:val="99"/>
    <w:rsid w:val="00196C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4">
    <w:name w:val="xl104"/>
    <w:basedOn w:val="Normal"/>
    <w:uiPriority w:val="99"/>
    <w:rsid w:val="00196C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5">
    <w:name w:val="xl105"/>
    <w:basedOn w:val="Normal"/>
    <w:uiPriority w:val="99"/>
    <w:rsid w:val="00196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6">
    <w:name w:val="xl106"/>
    <w:basedOn w:val="Normal"/>
    <w:uiPriority w:val="99"/>
    <w:rsid w:val="00196C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7">
    <w:name w:val="xl107"/>
    <w:basedOn w:val="Normal"/>
    <w:uiPriority w:val="99"/>
    <w:rsid w:val="00196C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8">
    <w:name w:val="xl108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9">
    <w:name w:val="xl109"/>
    <w:basedOn w:val="Normal"/>
    <w:uiPriority w:val="99"/>
    <w:rsid w:val="00196C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0">
    <w:name w:val="xl110"/>
    <w:basedOn w:val="Normal"/>
    <w:uiPriority w:val="99"/>
    <w:rsid w:val="00196C5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1">
    <w:name w:val="xl111"/>
    <w:basedOn w:val="Normal"/>
    <w:uiPriority w:val="99"/>
    <w:rsid w:val="00196C5F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2">
    <w:name w:val="xl112"/>
    <w:basedOn w:val="Normal"/>
    <w:uiPriority w:val="99"/>
    <w:rsid w:val="00196C5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3">
    <w:name w:val="xl113"/>
    <w:basedOn w:val="Normal"/>
    <w:uiPriority w:val="99"/>
    <w:rsid w:val="00196C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4">
    <w:name w:val="xl114"/>
    <w:basedOn w:val="Normal"/>
    <w:uiPriority w:val="99"/>
    <w:rsid w:val="00196C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5">
    <w:name w:val="xl115"/>
    <w:basedOn w:val="Normal"/>
    <w:uiPriority w:val="99"/>
    <w:rsid w:val="00196C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uiPriority w:val="99"/>
    <w:rsid w:val="00196C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196C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96C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TableNormal1">
    <w:name w:val="Table Normal1"/>
    <w:uiPriority w:val="99"/>
    <w:semiHidden/>
    <w:rsid w:val="002D077D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D077D"/>
    <w:pPr>
      <w:widowControl w:val="0"/>
    </w:pPr>
    <w:rPr>
      <w:lang w:val="en-US"/>
    </w:rPr>
  </w:style>
  <w:style w:type="table" w:customStyle="1" w:styleId="Grilledutableau3">
    <w:name w:val="Grille du tableau3"/>
    <w:uiPriority w:val="99"/>
    <w:rsid w:val="002D07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uiPriority w:val="99"/>
    <w:rsid w:val="002D07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uiPriority w:val="99"/>
    <w:rsid w:val="002D07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uiPriority w:val="99"/>
    <w:rsid w:val="002D07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uiPriority w:val="99"/>
    <w:rsid w:val="002D07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D7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2D49-28BD-4ECC-B517-C7A0C4EE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2384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MAR</dc:creator>
  <cp:lastModifiedBy>Franck BOMPARD</cp:lastModifiedBy>
  <cp:revision>8</cp:revision>
  <cp:lastPrinted>2015-12-16T16:20:00Z</cp:lastPrinted>
  <dcterms:created xsi:type="dcterms:W3CDTF">2017-02-08T14:45:00Z</dcterms:created>
  <dcterms:modified xsi:type="dcterms:W3CDTF">2017-02-08T16:00:00Z</dcterms:modified>
</cp:coreProperties>
</file>